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18" w:rsidRPr="005053C3" w:rsidRDefault="002D39F8" w:rsidP="00EB18A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-13970</wp:posOffset>
                </wp:positionV>
                <wp:extent cx="800735" cy="685800"/>
                <wp:effectExtent l="7620" t="635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EC" w:rsidRPr="00B97163" w:rsidRDefault="004F5FEC" w:rsidP="00B9716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97163"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-1.1pt;width:63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iqKAIAAE8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">
                <v:textbox>
                  <w:txbxContent>
                    <w:p w:rsidR="004F5FEC" w:rsidRPr="00B97163" w:rsidRDefault="004F5FEC" w:rsidP="00B9716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97163">
                        <w:rPr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73EF">
        <w:t xml:space="preserve">   </w:t>
      </w:r>
      <w:r w:rsidRPr="00BF73EF">
        <w:rPr>
          <w:noProof/>
          <w:sz w:val="32"/>
          <w:szCs w:val="32"/>
        </w:rPr>
        <w:drawing>
          <wp:inline distT="0" distB="0" distL="0" distR="0">
            <wp:extent cx="590550" cy="520700"/>
            <wp:effectExtent l="0" t="0" r="0" b="0"/>
            <wp:docPr id="1" name="Picture 1" descr="Vail Bu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l Bug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3EF">
        <w:rPr>
          <w:sz w:val="32"/>
          <w:szCs w:val="32"/>
        </w:rPr>
        <w:t xml:space="preserve">  </w:t>
      </w:r>
      <w:r w:rsidR="00C32A18">
        <w:t xml:space="preserve"> </w:t>
      </w:r>
      <w:r w:rsidR="008838C2">
        <w:object w:dxaOrig="4305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8.5pt" o:ole="" fillcolor="window">
            <v:imagedata r:id="rId6" o:title=""/>
          </v:shape>
          <o:OLEObject Type="Embed" ProgID="PBrush" ShapeID="_x0000_i1025" DrawAspect="Content" ObjectID="_1665940322" r:id="rId7"/>
        </w:object>
      </w:r>
      <w:r w:rsidR="00C32A18">
        <w:t xml:space="preserve"> </w:t>
      </w:r>
      <w:r w:rsidR="008838C2">
        <w:t xml:space="preserve"> </w:t>
      </w:r>
      <w:r w:rsidR="00C32A18" w:rsidRPr="00BF73EF">
        <w:rPr>
          <w:color w:val="000000"/>
          <w:sz w:val="24"/>
          <w:szCs w:val="24"/>
        </w:rPr>
        <w:t xml:space="preserve">Vail </w:t>
      </w:r>
      <w:r w:rsidR="00C32A18" w:rsidRPr="005053C3">
        <w:rPr>
          <w:sz w:val="24"/>
          <w:szCs w:val="24"/>
        </w:rPr>
        <w:t xml:space="preserve">Beaver Creek </w:t>
      </w:r>
      <w:r w:rsidR="00143FEB">
        <w:rPr>
          <w:sz w:val="24"/>
          <w:szCs w:val="24"/>
        </w:rPr>
        <w:t>20-21</w:t>
      </w:r>
      <w:r w:rsidR="00C32A18" w:rsidRPr="005053C3">
        <w:rPr>
          <w:sz w:val="24"/>
          <w:szCs w:val="24"/>
        </w:rPr>
        <w:t xml:space="preserve"> Merchant Pass </w:t>
      </w:r>
      <w:r w:rsidR="00B97163" w:rsidRPr="005053C3">
        <w:rPr>
          <w:sz w:val="24"/>
          <w:szCs w:val="24"/>
        </w:rPr>
        <w:t>Facts/Agreemen</w:t>
      </w:r>
      <w:r w:rsidR="00EB18A6">
        <w:rPr>
          <w:sz w:val="24"/>
          <w:szCs w:val="24"/>
        </w:rPr>
        <w:t>t</w:t>
      </w:r>
    </w:p>
    <w:p w:rsidR="00C32A18" w:rsidRPr="00D07D63" w:rsidRDefault="006E214E" w:rsidP="00D07D6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5053C3">
        <w:rPr>
          <w:rFonts w:ascii="Arial" w:hAnsi="Arial" w:cs="Arial"/>
          <w:b/>
          <w:sz w:val="20"/>
          <w:szCs w:val="20"/>
        </w:rPr>
        <w:t>Eligibility:</w:t>
      </w:r>
      <w:r w:rsidRPr="005053C3">
        <w:rPr>
          <w:rFonts w:ascii="Arial" w:hAnsi="Arial" w:cs="Arial"/>
          <w:sz w:val="20"/>
          <w:szCs w:val="20"/>
        </w:rPr>
        <w:t xml:space="preserve"> </w:t>
      </w:r>
      <w:r w:rsidR="00D417DD" w:rsidRPr="005053C3">
        <w:rPr>
          <w:rFonts w:ascii="Arial" w:hAnsi="Arial" w:cs="Arial"/>
          <w:sz w:val="20"/>
          <w:szCs w:val="20"/>
        </w:rPr>
        <w:t xml:space="preserve">Businesses </w:t>
      </w:r>
      <w:r w:rsidR="00CE4F0A" w:rsidRPr="005053C3">
        <w:rPr>
          <w:rFonts w:ascii="Arial" w:hAnsi="Arial" w:cs="Arial"/>
          <w:sz w:val="20"/>
          <w:szCs w:val="20"/>
        </w:rPr>
        <w:t xml:space="preserve">need to be a </w:t>
      </w:r>
      <w:r w:rsidR="00D417DD" w:rsidRPr="005053C3">
        <w:rPr>
          <w:rFonts w:ascii="Arial" w:hAnsi="Arial" w:cs="Arial"/>
          <w:sz w:val="20"/>
          <w:szCs w:val="20"/>
        </w:rPr>
        <w:t>current</w:t>
      </w:r>
      <w:r w:rsidR="00CE4F0A" w:rsidRPr="005053C3">
        <w:rPr>
          <w:rFonts w:ascii="Arial" w:hAnsi="Arial" w:cs="Arial"/>
          <w:sz w:val="20"/>
          <w:szCs w:val="20"/>
        </w:rPr>
        <w:t xml:space="preserve"> member</w:t>
      </w:r>
      <w:r w:rsidR="00D417DD" w:rsidRPr="005053C3">
        <w:rPr>
          <w:rFonts w:ascii="Arial" w:hAnsi="Arial" w:cs="Arial"/>
          <w:sz w:val="20"/>
          <w:szCs w:val="20"/>
        </w:rPr>
        <w:t xml:space="preserve"> of </w:t>
      </w:r>
      <w:r w:rsidR="00C32A18" w:rsidRPr="005053C3">
        <w:rPr>
          <w:rFonts w:ascii="Arial" w:hAnsi="Arial" w:cs="Arial"/>
          <w:sz w:val="20"/>
          <w:szCs w:val="20"/>
        </w:rPr>
        <w:t>a qualified Merchant Association</w:t>
      </w:r>
      <w:r w:rsidR="007E6F53">
        <w:rPr>
          <w:rFonts w:ascii="Arial" w:hAnsi="Arial" w:cs="Arial"/>
          <w:sz w:val="20"/>
          <w:szCs w:val="20"/>
        </w:rPr>
        <w:t xml:space="preserve">. </w:t>
      </w:r>
      <w:r w:rsidR="00D07D63">
        <w:rPr>
          <w:rFonts w:ascii="Arial" w:hAnsi="Arial" w:cs="Arial"/>
          <w:sz w:val="20"/>
          <w:szCs w:val="20"/>
        </w:rPr>
        <w:t>(see Program Details)</w:t>
      </w:r>
    </w:p>
    <w:p w:rsidR="00895894" w:rsidRPr="002D3608" w:rsidRDefault="00895894" w:rsidP="0097444F">
      <w:pPr>
        <w:rPr>
          <w:rFonts w:ascii="Arial" w:hAnsi="Arial" w:cs="Arial"/>
          <w:sz w:val="12"/>
          <w:szCs w:val="12"/>
        </w:rPr>
      </w:pPr>
    </w:p>
    <w:p w:rsidR="00C32A18" w:rsidRPr="005053C3" w:rsidRDefault="00EB685B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  <w:pPrChange w:id="0" w:author="Aja Vogelman" w:date="2010-10-12T16:56:00Z">
          <w:pPr>
            <w:numPr>
              <w:numId w:val="1"/>
            </w:numPr>
            <w:tabs>
              <w:tab w:val="num" w:pos="360"/>
              <w:tab w:val="num" w:pos="720"/>
            </w:tabs>
            <w:ind w:left="360" w:hanging="360"/>
          </w:pPr>
        </w:pPrChange>
      </w:pPr>
      <w:r>
        <w:rPr>
          <w:rFonts w:ascii="Arial" w:hAnsi="Arial" w:cs="Arial"/>
          <w:b/>
          <w:sz w:val="22"/>
          <w:szCs w:val="22"/>
        </w:rPr>
        <w:t>Q</w:t>
      </w:r>
      <w:r w:rsidR="00CE4F0A" w:rsidRPr="005053C3">
        <w:rPr>
          <w:rFonts w:ascii="Arial" w:hAnsi="Arial" w:cs="Arial"/>
          <w:b/>
          <w:sz w:val="22"/>
          <w:szCs w:val="22"/>
        </w:rPr>
        <w:t>ualify</w:t>
      </w:r>
      <w:r>
        <w:rPr>
          <w:rFonts w:ascii="Arial" w:hAnsi="Arial" w:cs="Arial"/>
          <w:b/>
          <w:sz w:val="22"/>
          <w:szCs w:val="22"/>
        </w:rPr>
        <w:t>ing Programs</w:t>
      </w:r>
      <w:r w:rsidR="00D417DD" w:rsidRPr="005053C3">
        <w:rPr>
          <w:rFonts w:ascii="Arial" w:hAnsi="Arial" w:cs="Arial"/>
          <w:b/>
          <w:sz w:val="22"/>
          <w:szCs w:val="22"/>
        </w:rPr>
        <w:t xml:space="preserve"> </w:t>
      </w:r>
      <w:r w:rsidR="005F51B7" w:rsidRPr="005053C3">
        <w:rPr>
          <w:rFonts w:ascii="Arial" w:hAnsi="Arial" w:cs="Arial"/>
          <w:b/>
          <w:sz w:val="22"/>
          <w:szCs w:val="22"/>
        </w:rPr>
        <w:t>for</w:t>
      </w:r>
      <w:r w:rsidR="005F55F0">
        <w:rPr>
          <w:rFonts w:ascii="Arial" w:hAnsi="Arial" w:cs="Arial"/>
          <w:b/>
          <w:sz w:val="22"/>
          <w:szCs w:val="22"/>
        </w:rPr>
        <w:t xml:space="preserve"> Epic and Epic Local</w:t>
      </w:r>
      <w:r w:rsidR="008F0AE4" w:rsidRPr="005053C3">
        <w:rPr>
          <w:rFonts w:ascii="Arial" w:hAnsi="Arial" w:cs="Arial"/>
          <w:b/>
          <w:sz w:val="22"/>
          <w:szCs w:val="22"/>
        </w:rPr>
        <w:t xml:space="preserve"> </w:t>
      </w:r>
      <w:r w:rsidR="00C32A18" w:rsidRPr="005053C3">
        <w:rPr>
          <w:rFonts w:ascii="Arial" w:hAnsi="Arial" w:cs="Arial"/>
          <w:b/>
          <w:sz w:val="22"/>
          <w:szCs w:val="22"/>
        </w:rPr>
        <w:t>Merchant Pass</w:t>
      </w:r>
      <w:r w:rsidR="00C32A18" w:rsidRPr="005053C3">
        <w:rPr>
          <w:rFonts w:ascii="Arial" w:hAnsi="Arial" w:cs="Arial"/>
          <w:sz w:val="20"/>
          <w:szCs w:val="20"/>
        </w:rPr>
        <w:t>:</w:t>
      </w:r>
    </w:p>
    <w:p w:rsidR="006E214E" w:rsidRPr="005053C3" w:rsidRDefault="006E214E" w:rsidP="0022757D">
      <w:pPr>
        <w:tabs>
          <w:tab w:val="left" w:pos="1080"/>
        </w:tabs>
        <w:ind w:left="720"/>
        <w:rPr>
          <w:del w:id="1" w:author="Aja Vogelman" w:date="2010-10-12T16:56:00Z"/>
          <w:rFonts w:ascii="Arial" w:hAnsi="Arial" w:cs="Arial"/>
          <w:sz w:val="20"/>
          <w:szCs w:val="20"/>
        </w:rPr>
      </w:pPr>
      <w:del w:id="2" w:author="Aja Vogelman" w:date="2010-10-12T16:56:00Z">
        <w:r w:rsidRPr="005053C3">
          <w:rPr>
            <w:rFonts w:ascii="Arial" w:hAnsi="Arial" w:cs="Arial"/>
            <w:sz w:val="20"/>
            <w:szCs w:val="20"/>
          </w:rPr>
          <w:delText xml:space="preserve"> </w:delText>
        </w:r>
        <w:r w:rsidRPr="005053C3">
          <w:rPr>
            <w:rFonts w:ascii="Arial" w:hAnsi="Arial" w:cs="Arial"/>
            <w:sz w:val="20"/>
            <w:szCs w:val="20"/>
          </w:rPr>
          <w:tab/>
          <w:delText>Qualifies all eligible employees of th</w:delText>
        </w:r>
        <w:r w:rsidR="008179C6">
          <w:rPr>
            <w:rFonts w:ascii="Arial" w:hAnsi="Arial" w:cs="Arial"/>
            <w:sz w:val="20"/>
            <w:szCs w:val="20"/>
          </w:rPr>
          <w:delText>e business for the 5-resort Merchant P</w:delText>
        </w:r>
        <w:r w:rsidRPr="005053C3">
          <w:rPr>
            <w:rFonts w:ascii="Arial" w:hAnsi="Arial" w:cs="Arial"/>
            <w:sz w:val="20"/>
            <w:szCs w:val="20"/>
          </w:rPr>
          <w:delText>ass.</w:delText>
        </w:r>
      </w:del>
    </w:p>
    <w:p w:rsidR="009D0DB5" w:rsidRPr="002D3608" w:rsidRDefault="000955AE" w:rsidP="004D5F4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Merchants need to </w:t>
      </w:r>
      <w:r w:rsidR="00A87FA6" w:rsidRPr="00D1644A">
        <w:rPr>
          <w:rFonts w:ascii="Arial" w:hAnsi="Arial" w:cs="Arial"/>
          <w:sz w:val="20"/>
          <w:szCs w:val="20"/>
        </w:rPr>
        <w:t>complete</w:t>
      </w:r>
      <w:r w:rsidR="00E4380C" w:rsidRPr="00D16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one of the requirements offered through the </w:t>
      </w:r>
      <w:r w:rsidR="00E4380C" w:rsidRPr="00D1644A">
        <w:rPr>
          <w:rFonts w:ascii="Arial" w:hAnsi="Arial" w:cs="Arial"/>
          <w:sz w:val="20"/>
          <w:szCs w:val="20"/>
        </w:rPr>
        <w:t>Vail Valley Partnersh</w:t>
      </w:r>
      <w:r w:rsidR="009D0DB5">
        <w:rPr>
          <w:rFonts w:ascii="Arial" w:hAnsi="Arial" w:cs="Arial"/>
          <w:sz w:val="20"/>
          <w:szCs w:val="20"/>
        </w:rPr>
        <w:t>ip or</w:t>
      </w:r>
      <w:r w:rsidR="00E4380C" w:rsidRPr="00D1644A">
        <w:rPr>
          <w:rFonts w:ascii="Arial" w:hAnsi="Arial" w:cs="Arial"/>
          <w:sz w:val="20"/>
          <w:szCs w:val="20"/>
        </w:rPr>
        <w:t xml:space="preserve"> the Vail Chamber &amp; Business Association.</w:t>
      </w:r>
      <w:r w:rsidR="009D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Options may be found at </w:t>
      </w:r>
      <w:hyperlink r:id="rId8" w:history="1">
        <w:r w:rsidRPr="004377F0">
          <w:rPr>
            <w:rStyle w:val="Hyperlink"/>
            <w:rFonts w:ascii="Arial" w:hAnsi="Arial" w:cs="Arial"/>
            <w:sz w:val="20"/>
            <w:szCs w:val="20"/>
          </w:rPr>
          <w:t>www.vail.com/vbcmerchantpass</w:t>
        </w:r>
      </w:hyperlink>
    </w:p>
    <w:p w:rsidR="002B54EF" w:rsidRDefault="00060AD6" w:rsidP="00395C02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Program Details</w:t>
      </w:r>
      <w:r w:rsidR="00395C02">
        <w:rPr>
          <w:rFonts w:ascii="Arial" w:hAnsi="Arial" w:cs="Arial"/>
          <w:sz w:val="20"/>
          <w:szCs w:val="20"/>
        </w:rPr>
        <w:t xml:space="preserve">: </w:t>
      </w:r>
      <w:r w:rsidR="00C32A18" w:rsidRPr="00251452">
        <w:rPr>
          <w:rFonts w:ascii="Arial" w:hAnsi="Arial" w:cs="Arial"/>
          <w:sz w:val="20"/>
          <w:szCs w:val="20"/>
        </w:rPr>
        <w:t xml:space="preserve"> </w:t>
      </w:r>
    </w:p>
    <w:p w:rsidR="00E4380C" w:rsidRPr="00D1644A" w:rsidRDefault="00500222">
      <w:pPr>
        <w:ind w:firstLine="720"/>
        <w:rPr>
          <w:rFonts w:ascii="Arial" w:hAnsi="Arial" w:cs="Arial"/>
          <w:sz w:val="20"/>
          <w:szCs w:val="20"/>
        </w:rPr>
        <w:pPrChange w:id="3" w:author="Aja Vogelman" w:date="2010-10-12T16:56:00Z">
          <w:pPr>
            <w:ind w:left="720" w:firstLine="360"/>
          </w:pPr>
        </w:pPrChange>
      </w:pPr>
      <w:r w:rsidRPr="00D1644A">
        <w:rPr>
          <w:rFonts w:ascii="Arial" w:hAnsi="Arial" w:cs="Arial"/>
          <w:sz w:val="20"/>
          <w:szCs w:val="20"/>
        </w:rPr>
        <w:t>For</w:t>
      </w:r>
      <w:r w:rsidR="00E4380C" w:rsidRPr="00D1644A">
        <w:rPr>
          <w:rFonts w:ascii="Arial" w:hAnsi="Arial" w:cs="Arial"/>
          <w:sz w:val="20"/>
          <w:szCs w:val="20"/>
        </w:rPr>
        <w:t xml:space="preserve"> </w:t>
      </w:r>
      <w:r w:rsidR="00060AD6" w:rsidRPr="00D1644A">
        <w:rPr>
          <w:rFonts w:ascii="Arial" w:hAnsi="Arial" w:cs="Arial"/>
          <w:sz w:val="20"/>
          <w:szCs w:val="20"/>
        </w:rPr>
        <w:t>information on any qualifying programs</w:t>
      </w:r>
      <w:r w:rsidR="00A87FA6" w:rsidRPr="00D1644A">
        <w:rPr>
          <w:rFonts w:ascii="Arial" w:hAnsi="Arial" w:cs="Arial"/>
          <w:sz w:val="20"/>
          <w:szCs w:val="20"/>
        </w:rPr>
        <w:t>/events</w:t>
      </w:r>
      <w:r w:rsidR="00AB2138" w:rsidRPr="00D1644A">
        <w:rPr>
          <w:rFonts w:ascii="Arial" w:hAnsi="Arial" w:cs="Arial"/>
          <w:sz w:val="20"/>
          <w:szCs w:val="20"/>
        </w:rPr>
        <w:t xml:space="preserve">, please </w:t>
      </w:r>
      <w:r w:rsidR="00101DD5">
        <w:rPr>
          <w:rFonts w:ascii="Arial" w:hAnsi="Arial" w:cs="Arial"/>
          <w:sz w:val="20"/>
          <w:szCs w:val="20"/>
        </w:rPr>
        <w:t>contact a qualified Association</w:t>
      </w:r>
      <w:r w:rsidR="00E4380C" w:rsidRPr="00D1644A">
        <w:rPr>
          <w:rFonts w:ascii="Arial" w:hAnsi="Arial" w:cs="Arial"/>
          <w:sz w:val="20"/>
          <w:szCs w:val="20"/>
        </w:rPr>
        <w:t>:</w:t>
      </w:r>
    </w:p>
    <w:p w:rsidR="00CD5226" w:rsidRPr="00296428" w:rsidRDefault="00E4380C" w:rsidP="00FC7C1A">
      <w:pPr>
        <w:ind w:left="720" w:right="-108"/>
        <w:rPr>
          <w:rFonts w:ascii="Arial" w:hAnsi="Arial" w:cs="Arial"/>
          <w:sz w:val="20"/>
          <w:szCs w:val="20"/>
        </w:rPr>
      </w:pPr>
      <w:r w:rsidRPr="00D06868">
        <w:rPr>
          <w:rFonts w:ascii="Arial" w:hAnsi="Arial" w:cs="Arial"/>
          <w:b/>
          <w:sz w:val="20"/>
          <w:szCs w:val="20"/>
          <w:rPrChange w:id="4" w:author="Aja Vogelman" w:date="2010-10-12T16:56:00Z">
            <w:rPr>
              <w:rFonts w:ascii="Arial" w:hAnsi="Arial" w:cs="Arial"/>
              <w:sz w:val="20"/>
              <w:szCs w:val="20"/>
            </w:rPr>
          </w:rPrChange>
        </w:rPr>
        <w:t>Vail Valley Partnership</w:t>
      </w:r>
      <w:r w:rsidRPr="00296428">
        <w:rPr>
          <w:rFonts w:ascii="Arial" w:hAnsi="Arial" w:cs="Arial"/>
          <w:sz w:val="20"/>
          <w:szCs w:val="20"/>
        </w:rPr>
        <w:t xml:space="preserve">: </w:t>
      </w:r>
      <w:r w:rsidR="0033011D" w:rsidRPr="00296428">
        <w:rPr>
          <w:rFonts w:ascii="Arial" w:hAnsi="Arial" w:cs="Arial"/>
          <w:sz w:val="20"/>
          <w:szCs w:val="20"/>
        </w:rPr>
        <w:fldChar w:fldCharType="begin"/>
      </w:r>
      <w:r w:rsidR="0033011D" w:rsidRPr="00296428">
        <w:rPr>
          <w:rFonts w:ascii="Arial" w:hAnsi="Arial" w:cs="Arial"/>
          <w:sz w:val="20"/>
          <w:szCs w:val="20"/>
        </w:rPr>
        <w:instrText xml:space="preserve"> HYPERLINK "http://www.vailvalleypartnership.com" </w:instrText>
      </w:r>
      <w:r w:rsidR="0033011D" w:rsidRPr="00296428">
        <w:rPr>
          <w:rFonts w:ascii="Arial" w:hAnsi="Arial" w:cs="Arial"/>
          <w:sz w:val="20"/>
          <w:szCs w:val="20"/>
        </w:rPr>
        <w:fldChar w:fldCharType="separate"/>
      </w:r>
      <w:r w:rsidR="0033011D" w:rsidRPr="00C51097">
        <w:rPr>
          <w:rStyle w:val="Hyperlink"/>
          <w:rFonts w:ascii="Arial" w:hAnsi="Arial" w:cs="Arial"/>
          <w:sz w:val="20"/>
          <w:szCs w:val="20"/>
          <w:rPrChange w:id="5" w:author="Aja Vogelman" w:date="2010-10-12T16:56:00Z">
            <w:rPr>
              <w:rStyle w:val="Hyperlink"/>
              <w:rFonts w:ascii="Arial" w:hAnsi="Arial" w:cs="Arial"/>
              <w:color w:val="auto"/>
              <w:sz w:val="20"/>
              <w:szCs w:val="20"/>
            </w:rPr>
          </w:rPrChange>
        </w:rPr>
        <w:t>www.vailvalleypartnership.com</w:t>
      </w:r>
      <w:r w:rsidR="0033011D" w:rsidRPr="00296428">
        <w:rPr>
          <w:rFonts w:ascii="Arial" w:hAnsi="Arial" w:cs="Arial"/>
          <w:sz w:val="20"/>
          <w:szCs w:val="20"/>
        </w:rPr>
        <w:fldChar w:fldCharType="end"/>
      </w:r>
      <w:r w:rsidR="0033011D" w:rsidRPr="00296428">
        <w:rPr>
          <w:rFonts w:ascii="Arial" w:hAnsi="Arial" w:cs="Arial"/>
          <w:sz w:val="20"/>
          <w:szCs w:val="20"/>
        </w:rPr>
        <w:t xml:space="preserve"> </w:t>
      </w:r>
      <w:del w:id="6" w:author="Anna Sloan" w:date="2017-09-11T11:36:00Z">
        <w:r w:rsidR="005C7B91" w:rsidDel="00D84E44">
          <w:rPr>
            <w:rFonts w:ascii="Arial" w:hAnsi="Arial" w:cs="Arial"/>
            <w:sz w:val="20"/>
            <w:szCs w:val="20"/>
          </w:rPr>
          <w:delText>Haley McNeill</w:delText>
        </w:r>
      </w:del>
      <w:r w:rsidR="005F55F0">
        <w:rPr>
          <w:rFonts w:ascii="Arial" w:hAnsi="Arial" w:cs="Arial"/>
          <w:sz w:val="20"/>
          <w:szCs w:val="20"/>
        </w:rPr>
        <w:t>Anna Robinson</w:t>
      </w:r>
      <w:r w:rsidR="00FC7C1A">
        <w:rPr>
          <w:rFonts w:ascii="Arial" w:hAnsi="Arial" w:cs="Arial"/>
          <w:sz w:val="20"/>
          <w:szCs w:val="20"/>
        </w:rPr>
        <w:t xml:space="preserve"> </w:t>
      </w:r>
      <w:r w:rsidR="005C7B91">
        <w:rPr>
          <w:rFonts w:ascii="Arial" w:hAnsi="Arial" w:cs="Arial"/>
          <w:sz w:val="20"/>
          <w:szCs w:val="20"/>
        </w:rPr>
        <w:t>970-477-40</w:t>
      </w:r>
      <w:r w:rsidR="005F55F0">
        <w:rPr>
          <w:rFonts w:ascii="Arial" w:hAnsi="Arial" w:cs="Arial"/>
          <w:sz w:val="20"/>
          <w:szCs w:val="20"/>
        </w:rPr>
        <w:t>27</w:t>
      </w:r>
      <w:del w:id="7" w:author="Anna Sloan" w:date="2017-09-11T11:36:00Z">
        <w:r w:rsidR="005C7B91" w:rsidDel="00D84E44">
          <w:rPr>
            <w:rFonts w:ascii="Arial" w:hAnsi="Arial" w:cs="Arial"/>
            <w:sz w:val="20"/>
            <w:szCs w:val="20"/>
          </w:rPr>
          <w:delText>27</w:delText>
        </w:r>
      </w:del>
      <w:r w:rsidR="00FC7C1A">
        <w:rPr>
          <w:rFonts w:ascii="Arial" w:hAnsi="Arial" w:cs="Arial"/>
          <w:sz w:val="20"/>
          <w:szCs w:val="20"/>
        </w:rPr>
        <w:fldChar w:fldCharType="begin"/>
      </w:r>
      <w:r w:rsidR="00FC7C1A">
        <w:rPr>
          <w:rFonts w:ascii="Arial" w:hAnsi="Arial" w:cs="Arial"/>
          <w:sz w:val="20"/>
          <w:szCs w:val="20"/>
        </w:rPr>
        <w:instrText xml:space="preserve"> HYPERLINK "mailto:</w:instrText>
      </w:r>
      <w:r w:rsidR="00FC7C1A" w:rsidRPr="005F55F0">
        <w:rPr>
          <w:rFonts w:ascii="Arial" w:hAnsi="Arial" w:cs="Arial"/>
          <w:sz w:val="20"/>
          <w:szCs w:val="20"/>
        </w:rPr>
        <w:instrText>anna</w:instrText>
      </w:r>
      <w:r w:rsidR="00FC7C1A" w:rsidRPr="005F55F0">
        <w:rPr>
          <w:rPrChange w:id="8" w:author="Anna Sloan" w:date="2017-09-11T11:37:00Z">
            <w:rPr>
              <w:rStyle w:val="Hyperlink"/>
              <w:rFonts w:ascii="Arial" w:hAnsi="Arial" w:cs="Arial"/>
              <w:sz w:val="20"/>
              <w:szCs w:val="20"/>
            </w:rPr>
          </w:rPrChange>
        </w:rPr>
        <w:instrText>@visitvailvalley.com</w:instrText>
      </w:r>
      <w:r w:rsidR="00FC7C1A">
        <w:rPr>
          <w:rFonts w:ascii="Arial" w:hAnsi="Arial" w:cs="Arial"/>
          <w:sz w:val="20"/>
          <w:szCs w:val="20"/>
        </w:rPr>
        <w:instrText xml:space="preserve">" </w:instrText>
      </w:r>
      <w:r w:rsidR="00FC7C1A">
        <w:rPr>
          <w:rFonts w:ascii="Arial" w:hAnsi="Arial" w:cs="Arial"/>
          <w:sz w:val="20"/>
          <w:szCs w:val="20"/>
        </w:rPr>
        <w:fldChar w:fldCharType="separate"/>
      </w:r>
      <w:r w:rsidR="00FC7C1A" w:rsidRPr="0002244D">
        <w:rPr>
          <w:rStyle w:val="Hyperlink"/>
          <w:rFonts w:ascii="Arial" w:hAnsi="Arial" w:cs="Arial"/>
          <w:sz w:val="20"/>
          <w:szCs w:val="20"/>
        </w:rPr>
        <w:t>anna</w:t>
      </w:r>
      <w:del w:id="9" w:author="Anna Sloan" w:date="2017-09-11T11:36:00Z">
        <w:r w:rsidR="00FC7C1A" w:rsidRPr="0002244D" w:rsidDel="00D84E44">
          <w:rPr>
            <w:rStyle w:val="Hyperlink"/>
            <w:rFonts w:ascii="Arial" w:hAnsi="Arial" w:cs="Arial"/>
            <w:sz w:val="20"/>
            <w:szCs w:val="20"/>
          </w:rPr>
          <w:delText>haley</w:delText>
        </w:r>
      </w:del>
      <w:r w:rsidR="00FC7C1A" w:rsidRPr="00AD0880">
        <w:rPr>
          <w:rStyle w:val="Hyperlink"/>
          <w:rFonts w:ascii="Arial" w:hAnsi="Arial" w:cs="Arial"/>
          <w:sz w:val="20"/>
          <w:szCs w:val="20"/>
        </w:rPr>
        <w:t>@visitvailvalley.com</w:t>
      </w:r>
      <w:r w:rsidR="00FC7C1A">
        <w:rPr>
          <w:rFonts w:ascii="Arial" w:hAnsi="Arial" w:cs="Arial"/>
          <w:sz w:val="20"/>
          <w:szCs w:val="20"/>
        </w:rPr>
        <w:fldChar w:fldCharType="end"/>
      </w:r>
      <w:r w:rsidR="005C7B91">
        <w:rPr>
          <w:rFonts w:ascii="Arial" w:hAnsi="Arial" w:cs="Arial"/>
          <w:sz w:val="20"/>
          <w:szCs w:val="20"/>
        </w:rPr>
        <w:t xml:space="preserve">   </w:t>
      </w:r>
    </w:p>
    <w:p w:rsidR="00E4380C" w:rsidRPr="00296428" w:rsidRDefault="00CD5226" w:rsidP="00CD5226">
      <w:pPr>
        <w:ind w:left="3240"/>
        <w:rPr>
          <w:del w:id="10" w:author="Aja Vogelman" w:date="2010-10-12T16:56:00Z"/>
          <w:rFonts w:ascii="Arial" w:hAnsi="Arial" w:cs="Arial"/>
          <w:sz w:val="20"/>
          <w:szCs w:val="20"/>
        </w:rPr>
      </w:pPr>
      <w:del w:id="11" w:author="Aja Vogelman" w:date="2010-10-12T16:56:00Z">
        <w:r w:rsidRPr="00296428">
          <w:rPr>
            <w:rFonts w:ascii="Arial" w:hAnsi="Arial" w:cs="Arial"/>
            <w:sz w:val="20"/>
            <w:szCs w:val="20"/>
          </w:rPr>
          <w:delText xml:space="preserve">Email </w:delText>
        </w:r>
        <w:r w:rsidR="00101DD5" w:rsidRPr="00296428">
          <w:rPr>
            <w:rFonts w:ascii="Arial" w:hAnsi="Arial" w:cs="Arial"/>
            <w:sz w:val="20"/>
            <w:szCs w:val="20"/>
          </w:rPr>
          <w:delText>jweintraub</w:delText>
        </w:r>
        <w:r w:rsidR="00E4380C" w:rsidRPr="00296428">
          <w:rPr>
            <w:rFonts w:ascii="Arial" w:hAnsi="Arial" w:cs="Arial"/>
            <w:sz w:val="20"/>
            <w:szCs w:val="20"/>
          </w:rPr>
          <w:delText>@visitvailvalley.com</w:delText>
        </w:r>
      </w:del>
    </w:p>
    <w:p w:rsidR="00BE3EEE" w:rsidRPr="00305E4E" w:rsidRDefault="00E4380C" w:rsidP="00FC7C1A">
      <w:pPr>
        <w:ind w:left="720" w:right="-468"/>
        <w:rPr>
          <w:rFonts w:ascii="Arial" w:hAnsi="Arial" w:cs="Arial"/>
          <w:sz w:val="20"/>
          <w:szCs w:val="20"/>
        </w:rPr>
      </w:pPr>
      <w:r w:rsidRPr="00D06868">
        <w:rPr>
          <w:rFonts w:ascii="Arial" w:hAnsi="Arial" w:cs="Arial"/>
          <w:b/>
          <w:sz w:val="20"/>
          <w:szCs w:val="20"/>
          <w:rPrChange w:id="12" w:author="Aja Vogelman" w:date="2010-10-12T16:56:00Z">
            <w:rPr>
              <w:rFonts w:ascii="Arial" w:hAnsi="Arial" w:cs="Arial"/>
              <w:sz w:val="20"/>
              <w:szCs w:val="20"/>
            </w:rPr>
          </w:rPrChange>
        </w:rPr>
        <w:t>Vail Chamber &amp; Busines</w:t>
      </w:r>
      <w:r w:rsidR="0033011D" w:rsidRPr="00D06868">
        <w:rPr>
          <w:rFonts w:ascii="Arial" w:hAnsi="Arial" w:cs="Arial"/>
          <w:b/>
          <w:sz w:val="20"/>
          <w:szCs w:val="20"/>
          <w:rPrChange w:id="13" w:author="Aja Vogelman" w:date="2010-10-12T16:56:00Z">
            <w:rPr>
              <w:rFonts w:ascii="Arial" w:hAnsi="Arial" w:cs="Arial"/>
              <w:sz w:val="20"/>
              <w:szCs w:val="20"/>
            </w:rPr>
          </w:rPrChange>
        </w:rPr>
        <w:t>s Assoc</w:t>
      </w:r>
      <w:r w:rsidR="00597DDF">
        <w:rPr>
          <w:rFonts w:ascii="Arial" w:hAnsi="Arial" w:cs="Arial"/>
          <w:b/>
          <w:sz w:val="20"/>
          <w:szCs w:val="20"/>
        </w:rPr>
        <w:t>iation</w:t>
      </w:r>
      <w:ins w:id="14" w:author="Aja Vogelman" w:date="2010-10-12T16:56:00Z">
        <w:r w:rsidR="0033011D" w:rsidRPr="00305E4E">
          <w:rPr>
            <w:rFonts w:ascii="Arial" w:hAnsi="Arial" w:cs="Arial"/>
            <w:sz w:val="20"/>
            <w:szCs w:val="20"/>
          </w:rPr>
          <w:t xml:space="preserve">: </w:t>
        </w:r>
        <w:r w:rsidR="006D5D91">
          <w:rPr>
            <w:rFonts w:ascii="Arial" w:hAnsi="Arial" w:cs="Arial"/>
            <w:sz w:val="20"/>
            <w:szCs w:val="20"/>
          </w:rPr>
          <w:fldChar w:fldCharType="begin"/>
        </w:r>
        <w:r w:rsidR="006D5D91">
          <w:rPr>
            <w:rFonts w:ascii="Arial" w:hAnsi="Arial" w:cs="Arial"/>
            <w:sz w:val="20"/>
            <w:szCs w:val="20"/>
          </w:rPr>
          <w:instrText xml:space="preserve"> HYPERLINK "http://</w:instrText>
        </w:r>
        <w:r w:rsidR="006D5D91" w:rsidRPr="00305E4E">
          <w:rPr>
            <w:rFonts w:ascii="Arial" w:hAnsi="Arial" w:cs="Arial"/>
            <w:sz w:val="20"/>
            <w:szCs w:val="20"/>
          </w:rPr>
          <w:instrText>www.vailchamber.org</w:instrText>
        </w:r>
        <w:r w:rsidR="006D5D91">
          <w:rPr>
            <w:rFonts w:ascii="Arial" w:hAnsi="Arial" w:cs="Arial"/>
            <w:sz w:val="20"/>
            <w:szCs w:val="20"/>
          </w:rPr>
          <w:instrText xml:space="preserve">" </w:instrText>
        </w:r>
        <w:r w:rsidR="006D5D91">
          <w:rPr>
            <w:rFonts w:ascii="Arial" w:hAnsi="Arial" w:cs="Arial"/>
            <w:sz w:val="20"/>
            <w:szCs w:val="20"/>
          </w:rPr>
          <w:fldChar w:fldCharType="separate"/>
        </w:r>
        <w:r w:rsidR="006D5D91" w:rsidRPr="00C51097">
          <w:rPr>
            <w:rStyle w:val="Hyperlink"/>
            <w:rFonts w:ascii="Arial" w:hAnsi="Arial" w:cs="Arial"/>
            <w:sz w:val="20"/>
            <w:szCs w:val="20"/>
          </w:rPr>
          <w:t>www.vailchamber.org</w:t>
        </w:r>
        <w:r w:rsidR="006D5D91">
          <w:rPr>
            <w:rFonts w:ascii="Arial" w:hAnsi="Arial" w:cs="Arial"/>
            <w:sz w:val="20"/>
            <w:szCs w:val="20"/>
          </w:rPr>
          <w:fldChar w:fldCharType="end"/>
        </w:r>
        <w:r w:rsidR="00D06868">
          <w:rPr>
            <w:rFonts w:ascii="Arial" w:hAnsi="Arial" w:cs="Arial"/>
            <w:sz w:val="20"/>
            <w:szCs w:val="20"/>
          </w:rPr>
          <w:t>,</w:t>
        </w:r>
      </w:ins>
      <w:r w:rsidR="00FC7C1A">
        <w:rPr>
          <w:rFonts w:ascii="Arial" w:hAnsi="Arial" w:cs="Arial"/>
          <w:sz w:val="20"/>
          <w:szCs w:val="20"/>
        </w:rPr>
        <w:t xml:space="preserve"> </w:t>
      </w:r>
      <w:r w:rsidR="008447AD">
        <w:rPr>
          <w:rFonts w:ascii="Arial" w:hAnsi="Arial" w:cs="Arial"/>
          <w:sz w:val="20"/>
          <w:szCs w:val="20"/>
        </w:rPr>
        <w:t xml:space="preserve">Alison Wadey </w:t>
      </w:r>
      <w:del w:id="15" w:author="Aja Vogelman" w:date="2010-10-12T16:56:00Z">
        <w:r w:rsidR="0033011D" w:rsidRPr="00305E4E">
          <w:rPr>
            <w:rFonts w:ascii="Arial" w:hAnsi="Arial" w:cs="Arial"/>
            <w:sz w:val="20"/>
            <w:szCs w:val="20"/>
          </w:rPr>
          <w:delText xml:space="preserve">iation:  </w:delText>
        </w:r>
        <w:r w:rsidR="0083215A" w:rsidRPr="00305E4E">
          <w:rPr>
            <w:rFonts w:ascii="Arial" w:hAnsi="Arial" w:cs="Arial"/>
            <w:sz w:val="20"/>
            <w:szCs w:val="20"/>
          </w:rPr>
          <w:delText>www.vailchamber.org</w:delText>
        </w:r>
        <w:r w:rsidRPr="00305E4E">
          <w:rPr>
            <w:rFonts w:ascii="Arial" w:hAnsi="Arial" w:cs="Arial"/>
            <w:sz w:val="20"/>
            <w:szCs w:val="20"/>
          </w:rPr>
          <w:delText xml:space="preserve"> or </w:delText>
        </w:r>
      </w:del>
      <w:r w:rsidRPr="00305E4E">
        <w:rPr>
          <w:rFonts w:ascii="Arial" w:hAnsi="Arial" w:cs="Arial"/>
          <w:sz w:val="20"/>
          <w:szCs w:val="20"/>
        </w:rPr>
        <w:t>97</w:t>
      </w:r>
      <w:r w:rsidR="00305E4E" w:rsidRPr="00305E4E">
        <w:rPr>
          <w:rFonts w:ascii="Arial" w:hAnsi="Arial" w:cs="Arial"/>
          <w:sz w:val="20"/>
          <w:szCs w:val="20"/>
        </w:rPr>
        <w:t>0-477-0</w:t>
      </w:r>
      <w:r w:rsidR="00FC7C1A">
        <w:rPr>
          <w:rFonts w:ascii="Arial" w:hAnsi="Arial" w:cs="Arial"/>
          <w:sz w:val="20"/>
          <w:szCs w:val="20"/>
        </w:rPr>
        <w:t xml:space="preserve">075 </w:t>
      </w:r>
      <w:ins w:id="16" w:author="Aja Vogelman" w:date="2010-10-12T16:56:00Z">
        <w:r w:rsidR="00FC7C1A">
          <w:rPr>
            <w:rFonts w:ascii="Arial" w:hAnsi="Arial" w:cs="Arial"/>
            <w:sz w:val="20"/>
            <w:szCs w:val="20"/>
          </w:rPr>
          <w:fldChar w:fldCharType="begin"/>
        </w:r>
        <w:r w:rsidR="00FC7C1A">
          <w:rPr>
            <w:rFonts w:ascii="Arial" w:hAnsi="Arial" w:cs="Arial"/>
            <w:sz w:val="20"/>
            <w:szCs w:val="20"/>
          </w:rPr>
          <w:instrText xml:space="preserve"> HYPERLINK "mailto:</w:instrText>
        </w:r>
        <w:r w:rsidR="00FC7C1A" w:rsidRPr="00305E4E">
          <w:rPr>
            <w:rFonts w:ascii="Arial" w:hAnsi="Arial" w:cs="Arial"/>
            <w:sz w:val="20"/>
            <w:szCs w:val="20"/>
          </w:rPr>
          <w:instrText>info@vailchamber.org</w:instrText>
        </w:r>
        <w:r w:rsidR="00FC7C1A">
          <w:rPr>
            <w:rFonts w:ascii="Arial" w:hAnsi="Arial" w:cs="Arial"/>
            <w:sz w:val="20"/>
            <w:szCs w:val="20"/>
          </w:rPr>
          <w:instrText xml:space="preserve">" </w:instrText>
        </w:r>
        <w:r w:rsidR="00FC7C1A">
          <w:rPr>
            <w:rFonts w:ascii="Arial" w:hAnsi="Arial" w:cs="Arial"/>
            <w:sz w:val="20"/>
            <w:szCs w:val="20"/>
          </w:rPr>
          <w:fldChar w:fldCharType="separate"/>
        </w:r>
        <w:r w:rsidR="00FC7C1A" w:rsidRPr="00C51097">
          <w:rPr>
            <w:rStyle w:val="Hyperlink"/>
            <w:rFonts w:ascii="Arial" w:hAnsi="Arial" w:cs="Arial"/>
            <w:sz w:val="20"/>
            <w:szCs w:val="20"/>
          </w:rPr>
          <w:t>info@vailchamber.org</w:t>
        </w:r>
        <w:r w:rsidR="00FC7C1A">
          <w:rPr>
            <w:rFonts w:ascii="Arial" w:hAnsi="Arial" w:cs="Arial"/>
            <w:sz w:val="20"/>
            <w:szCs w:val="20"/>
          </w:rPr>
          <w:fldChar w:fldCharType="end"/>
        </w:r>
      </w:ins>
      <w:del w:id="17" w:author="Aja Vogelman" w:date="2010-10-12T16:56:00Z">
        <w:r w:rsidR="00305E4E" w:rsidRPr="00305E4E">
          <w:rPr>
            <w:rFonts w:ascii="Arial" w:hAnsi="Arial" w:cs="Arial"/>
            <w:sz w:val="20"/>
            <w:szCs w:val="20"/>
          </w:rPr>
          <w:delText>info</w:delText>
        </w:r>
        <w:r w:rsidR="0083215A" w:rsidRPr="00305E4E">
          <w:rPr>
            <w:rFonts w:ascii="Arial" w:hAnsi="Arial" w:cs="Arial"/>
            <w:sz w:val="20"/>
            <w:szCs w:val="20"/>
          </w:rPr>
          <w:delText>@vailchamber.org</w:delText>
        </w:r>
      </w:del>
    </w:p>
    <w:p w:rsidR="00895894" w:rsidRPr="002D3608" w:rsidRDefault="00E4380C" w:rsidP="004D5F40">
      <w:pPr>
        <w:ind w:left="720"/>
        <w:rPr>
          <w:rFonts w:ascii="Arial" w:hAnsi="Arial" w:cs="Arial"/>
          <w:sz w:val="20"/>
          <w:szCs w:val="20"/>
        </w:rPr>
      </w:pPr>
      <w:r w:rsidRPr="002B0224">
        <w:rPr>
          <w:rFonts w:ascii="Arial" w:hAnsi="Arial" w:cs="Arial"/>
          <w:b/>
          <w:sz w:val="20"/>
          <w:szCs w:val="20"/>
        </w:rPr>
        <w:t>For information on passes</w:t>
      </w:r>
      <w:r w:rsidR="0014436D">
        <w:rPr>
          <w:rFonts w:ascii="Arial" w:hAnsi="Arial" w:cs="Arial"/>
          <w:b/>
          <w:sz w:val="20"/>
          <w:szCs w:val="20"/>
        </w:rPr>
        <w:t>:</w:t>
      </w:r>
      <w:del w:id="18" w:author="Aja Vogelman" w:date="2010-10-12T16:56:00Z">
        <w:r w:rsidRPr="002B0224">
          <w:rPr>
            <w:rFonts w:ascii="Arial" w:hAnsi="Arial" w:cs="Arial"/>
            <w:b/>
            <w:sz w:val="20"/>
            <w:szCs w:val="20"/>
          </w:rPr>
          <w:delText>, p</w:delText>
        </w:r>
        <w:r w:rsidR="00395C02" w:rsidRPr="002B0224">
          <w:rPr>
            <w:rFonts w:ascii="Arial" w:hAnsi="Arial" w:cs="Arial"/>
            <w:b/>
            <w:sz w:val="20"/>
            <w:szCs w:val="20"/>
          </w:rPr>
          <w:delText>lease</w:delText>
        </w:r>
      </w:del>
      <w:r w:rsidR="00395C02" w:rsidRPr="002B0224">
        <w:rPr>
          <w:rFonts w:ascii="Arial" w:hAnsi="Arial" w:cs="Arial"/>
          <w:b/>
          <w:sz w:val="20"/>
          <w:szCs w:val="20"/>
        </w:rPr>
        <w:t xml:space="preserve"> </w:t>
      </w:r>
      <w:ins w:id="19" w:author="Aja Vogelman" w:date="2010-10-12T16:56:00Z">
        <w:r w:rsidR="006D5D91">
          <w:rPr>
            <w:rFonts w:ascii="Arial" w:hAnsi="Arial" w:cs="Arial"/>
            <w:sz w:val="20"/>
            <w:szCs w:val="20"/>
          </w:rPr>
          <w:fldChar w:fldCharType="begin"/>
        </w:r>
        <w:r w:rsidR="006D5D91">
          <w:rPr>
            <w:rFonts w:ascii="Arial" w:hAnsi="Arial" w:cs="Arial"/>
            <w:sz w:val="20"/>
            <w:szCs w:val="20"/>
          </w:rPr>
          <w:instrText xml:space="preserve"> HYPERLINK "mailto:vbcmerchantpass@vailresorts.com" </w:instrText>
        </w:r>
        <w:r w:rsidR="006D5D91">
          <w:rPr>
            <w:rFonts w:ascii="Arial" w:hAnsi="Arial" w:cs="Arial"/>
            <w:sz w:val="20"/>
            <w:szCs w:val="20"/>
          </w:rPr>
          <w:fldChar w:fldCharType="separate"/>
        </w:r>
        <w:r w:rsidR="006D5D91" w:rsidRPr="00C51097">
          <w:rPr>
            <w:rStyle w:val="Hyperlink"/>
            <w:rFonts w:ascii="Arial" w:hAnsi="Arial" w:cs="Arial"/>
            <w:sz w:val="20"/>
            <w:szCs w:val="20"/>
          </w:rPr>
          <w:t>vbcmerchantpass@vailresorts.com</w:t>
        </w:r>
        <w:r w:rsidR="006D5D91">
          <w:rPr>
            <w:rFonts w:ascii="Arial" w:hAnsi="Arial" w:cs="Arial"/>
            <w:sz w:val="20"/>
            <w:szCs w:val="20"/>
          </w:rPr>
          <w:fldChar w:fldCharType="end"/>
        </w:r>
      </w:ins>
      <w:del w:id="20" w:author="Aja Vogelman" w:date="2010-10-12T16:56:00Z">
        <w:r>
          <w:rPr>
            <w:rFonts w:ascii="Arial" w:hAnsi="Arial" w:cs="Arial"/>
            <w:sz w:val="20"/>
            <w:szCs w:val="20"/>
          </w:rPr>
          <w:delText>vbcmerchantpass@vailresorts.com</w:delText>
        </w:r>
      </w:del>
      <w:r w:rsidR="001443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call 970-SKI-3080 (754-3080)</w:t>
      </w:r>
      <w:r w:rsidR="004D5F40">
        <w:rPr>
          <w:rFonts w:ascii="Arial" w:hAnsi="Arial" w:cs="Arial"/>
          <w:sz w:val="20"/>
          <w:szCs w:val="20"/>
        </w:rPr>
        <w:t xml:space="preserve"> or </w:t>
      </w:r>
      <w:r w:rsidR="0014436D"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 w:rsidR="0014436D" w:rsidRPr="00E71FE2">
          <w:rPr>
            <w:rStyle w:val="Hyperlink"/>
            <w:rFonts w:ascii="Arial" w:hAnsi="Arial" w:cs="Arial"/>
            <w:sz w:val="20"/>
            <w:szCs w:val="20"/>
          </w:rPr>
          <w:t>www.vail.com/vbcmerchantpass</w:t>
        </w:r>
      </w:hyperlink>
    </w:p>
    <w:p w:rsidR="002B0224" w:rsidRDefault="002B0224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</w:rPr>
        <w:pPrChange w:id="21" w:author="Aja Vogelman" w:date="2010-10-12T16:56:00Z">
          <w:pPr>
            <w:ind w:firstLine="720"/>
          </w:pPr>
        </w:pPrChange>
      </w:pPr>
      <w:r>
        <w:rPr>
          <w:rFonts w:ascii="Arial" w:hAnsi="Arial" w:cs="Arial"/>
          <w:b/>
          <w:sz w:val="22"/>
          <w:szCs w:val="22"/>
        </w:rPr>
        <w:t>Employees Only</w:t>
      </w:r>
      <w:r w:rsidR="00D417DD" w:rsidRPr="0033011D">
        <w:rPr>
          <w:rFonts w:ascii="Arial" w:hAnsi="Arial" w:cs="Arial"/>
          <w:sz w:val="20"/>
          <w:szCs w:val="20"/>
        </w:rPr>
        <w:t>:</w:t>
      </w:r>
    </w:p>
    <w:p w:rsidR="00597DDF" w:rsidRDefault="00093AD1" w:rsidP="002B022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employees on a</w:t>
      </w:r>
      <w:r w:rsidR="002B0224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>’s payroll</w:t>
      </w:r>
      <w:r w:rsidR="002B0224">
        <w:rPr>
          <w:rFonts w:ascii="Arial" w:hAnsi="Arial" w:cs="Arial"/>
          <w:sz w:val="20"/>
          <w:szCs w:val="20"/>
        </w:rPr>
        <w:t xml:space="preserve"> may particip</w:t>
      </w:r>
      <w:r w:rsidR="00962CFB">
        <w:rPr>
          <w:rFonts w:ascii="Arial" w:hAnsi="Arial" w:cs="Arial"/>
          <w:sz w:val="20"/>
          <w:szCs w:val="20"/>
        </w:rPr>
        <w:t>ate, not c</w:t>
      </w:r>
      <w:r w:rsidR="002B0224">
        <w:rPr>
          <w:rFonts w:ascii="Arial" w:hAnsi="Arial" w:cs="Arial"/>
          <w:sz w:val="20"/>
          <w:szCs w:val="20"/>
        </w:rPr>
        <w:t xml:space="preserve">ontract employees </w:t>
      </w:r>
      <w:r w:rsidR="00962CFB">
        <w:rPr>
          <w:rFonts w:ascii="Arial" w:hAnsi="Arial" w:cs="Arial"/>
          <w:sz w:val="20"/>
          <w:szCs w:val="20"/>
        </w:rPr>
        <w:t>or 1099’s</w:t>
      </w:r>
      <w:r w:rsidR="002B0224">
        <w:rPr>
          <w:rFonts w:ascii="Arial" w:hAnsi="Arial" w:cs="Arial"/>
          <w:sz w:val="20"/>
          <w:szCs w:val="20"/>
        </w:rPr>
        <w:t xml:space="preserve">. </w:t>
      </w:r>
      <w:r w:rsidR="00962CFB">
        <w:rPr>
          <w:rFonts w:ascii="Arial" w:hAnsi="Arial" w:cs="Arial"/>
          <w:sz w:val="20"/>
          <w:szCs w:val="20"/>
        </w:rPr>
        <w:t>Interns receiving school credit are approved in the program.</w:t>
      </w:r>
      <w:r w:rsidR="002B0224">
        <w:rPr>
          <w:rFonts w:ascii="Arial" w:hAnsi="Arial" w:cs="Arial"/>
          <w:sz w:val="20"/>
          <w:szCs w:val="20"/>
        </w:rPr>
        <w:t xml:space="preserve"> This is important for the Audit, read below.</w:t>
      </w:r>
    </w:p>
    <w:p w:rsidR="00895894" w:rsidRPr="00901E1E" w:rsidRDefault="00597DDF" w:rsidP="002D3608">
      <w:pPr>
        <w:ind w:left="720"/>
        <w:rPr>
          <w:rFonts w:ascii="Arial" w:hAnsi="Arial" w:cs="Arial"/>
          <w:sz w:val="8"/>
          <w:szCs w:val="8"/>
        </w:rPr>
      </w:pPr>
      <w:r w:rsidRPr="002B0224">
        <w:rPr>
          <w:rFonts w:ascii="Arial" w:hAnsi="Arial" w:cs="Arial"/>
          <w:b/>
          <w:sz w:val="8"/>
          <w:szCs w:val="8"/>
        </w:rPr>
        <w:t xml:space="preserve">       </w:t>
      </w:r>
      <w:r w:rsidRPr="002B0224">
        <w:rPr>
          <w:rFonts w:ascii="Arial" w:hAnsi="Arial" w:cs="Arial"/>
          <w:b/>
          <w:sz w:val="8"/>
          <w:szCs w:val="8"/>
        </w:rPr>
        <w:tab/>
      </w:r>
    </w:p>
    <w:p w:rsidR="002B54EF" w:rsidRDefault="00966244" w:rsidP="00F739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B7615E">
        <w:rPr>
          <w:rFonts w:ascii="Arial" w:hAnsi="Arial" w:cs="Arial"/>
          <w:b/>
          <w:sz w:val="22"/>
          <w:szCs w:val="22"/>
        </w:rPr>
        <w:t>Merchant Audit</w:t>
      </w:r>
      <w:r w:rsidR="00D417DD" w:rsidRPr="00B7615E">
        <w:rPr>
          <w:rFonts w:ascii="Arial" w:hAnsi="Arial" w:cs="Arial"/>
          <w:b/>
          <w:sz w:val="22"/>
          <w:szCs w:val="22"/>
        </w:rPr>
        <w:t>s</w:t>
      </w:r>
      <w:r w:rsidR="00D417DD" w:rsidRPr="00251452">
        <w:rPr>
          <w:rFonts w:ascii="Arial" w:hAnsi="Arial" w:cs="Arial"/>
          <w:sz w:val="20"/>
          <w:szCs w:val="20"/>
        </w:rPr>
        <w:t xml:space="preserve">:  </w:t>
      </w:r>
    </w:p>
    <w:p w:rsidR="00901E1E" w:rsidRDefault="002B54EF" w:rsidP="002B54EF">
      <w:pPr>
        <w:ind w:firstLine="720"/>
        <w:rPr>
          <w:del w:id="22" w:author="Aja Vogelman" w:date="2010-10-12T16:56:00Z"/>
          <w:rFonts w:ascii="Arial" w:hAnsi="Arial" w:cs="Arial"/>
          <w:sz w:val="20"/>
          <w:szCs w:val="20"/>
        </w:rPr>
      </w:pPr>
      <w:del w:id="23" w:author="Aja Vogelman" w:date="2010-10-12T16:56:00Z">
        <w:r>
          <w:rPr>
            <w:rFonts w:ascii="Arial" w:hAnsi="Arial" w:cs="Arial"/>
            <w:b/>
            <w:sz w:val="22"/>
            <w:szCs w:val="22"/>
          </w:rPr>
          <w:delText xml:space="preserve">      </w:delText>
        </w:r>
      </w:del>
      <w:r w:rsidR="006001C7" w:rsidRPr="00251452">
        <w:rPr>
          <w:rFonts w:ascii="Arial" w:hAnsi="Arial" w:cs="Arial"/>
          <w:sz w:val="20"/>
          <w:szCs w:val="20"/>
        </w:rPr>
        <w:t xml:space="preserve">Vail Resorts </w:t>
      </w:r>
      <w:r w:rsidR="00D417DD" w:rsidRPr="00251452">
        <w:rPr>
          <w:rFonts w:ascii="Arial" w:hAnsi="Arial" w:cs="Arial"/>
          <w:sz w:val="20"/>
          <w:szCs w:val="20"/>
        </w:rPr>
        <w:t>w</w:t>
      </w:r>
      <w:r w:rsidR="00966244" w:rsidRPr="00251452">
        <w:rPr>
          <w:rFonts w:ascii="Arial" w:hAnsi="Arial" w:cs="Arial"/>
          <w:sz w:val="20"/>
          <w:szCs w:val="20"/>
        </w:rPr>
        <w:t xml:space="preserve">ill be </w:t>
      </w:r>
      <w:r w:rsidR="00D417DD" w:rsidRPr="00251452">
        <w:rPr>
          <w:rFonts w:ascii="Arial" w:hAnsi="Arial" w:cs="Arial"/>
          <w:sz w:val="20"/>
          <w:szCs w:val="20"/>
        </w:rPr>
        <w:t xml:space="preserve">conducting significant </w:t>
      </w:r>
      <w:smartTag w:uri="urn:schemas-microsoft-com:office:smarttags" w:element="place">
        <w:smartTag w:uri="urn:schemas-microsoft-com:office:smarttags" w:element="PlaceName">
          <w:r w:rsidR="006001C7" w:rsidRPr="00251452">
            <w:rPr>
              <w:rFonts w:ascii="Arial" w:hAnsi="Arial" w:cs="Arial"/>
              <w:sz w:val="20"/>
              <w:szCs w:val="20"/>
            </w:rPr>
            <w:t>Merchant</w:t>
          </w:r>
        </w:smartTag>
        <w:r w:rsidR="006001C7" w:rsidRPr="0025145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6001C7" w:rsidRPr="00251452">
            <w:rPr>
              <w:rFonts w:ascii="Arial" w:hAnsi="Arial" w:cs="Arial"/>
              <w:sz w:val="20"/>
              <w:szCs w:val="20"/>
            </w:rPr>
            <w:t>Pass</w:t>
          </w:r>
        </w:smartTag>
      </w:smartTag>
      <w:r w:rsidR="006001C7" w:rsidRPr="00251452">
        <w:rPr>
          <w:rFonts w:ascii="Arial" w:hAnsi="Arial" w:cs="Arial"/>
          <w:sz w:val="20"/>
          <w:szCs w:val="20"/>
        </w:rPr>
        <w:t xml:space="preserve"> </w:t>
      </w:r>
      <w:r w:rsidR="00D417DD" w:rsidRPr="00251452">
        <w:rPr>
          <w:rFonts w:ascii="Arial" w:hAnsi="Arial" w:cs="Arial"/>
          <w:sz w:val="20"/>
          <w:szCs w:val="20"/>
        </w:rPr>
        <w:t>compliance audits throughout the</w:t>
      </w:r>
      <w:del w:id="24" w:author="Aja Vogelman" w:date="2010-10-12T16:56:00Z">
        <w:r w:rsidR="00D417DD" w:rsidRPr="00251452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:rsidR="006001C7" w:rsidRPr="00251452" w:rsidRDefault="00D417DD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  <w:pPrChange w:id="25" w:author="Aja Vogelman" w:date="2010-10-12T16:56:00Z">
          <w:pPr>
            <w:tabs>
              <w:tab w:val="left" w:pos="1080"/>
            </w:tabs>
            <w:ind w:left="1080"/>
          </w:pPr>
        </w:pPrChange>
      </w:pPr>
      <w:del w:id="26" w:author="Aja Vogelman" w:date="2010-10-12T16:56:00Z">
        <w:r w:rsidRPr="00251452">
          <w:rPr>
            <w:rFonts w:ascii="Arial" w:hAnsi="Arial" w:cs="Arial"/>
            <w:sz w:val="20"/>
            <w:szCs w:val="20"/>
          </w:rPr>
          <w:delText>course of the</w:delText>
        </w:r>
      </w:del>
      <w:r w:rsidRPr="002514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452">
        <w:rPr>
          <w:rFonts w:ascii="Arial" w:hAnsi="Arial" w:cs="Arial"/>
          <w:sz w:val="20"/>
          <w:szCs w:val="20"/>
        </w:rPr>
        <w:t>season</w:t>
      </w:r>
      <w:proofErr w:type="gramEnd"/>
      <w:r w:rsidRPr="00251452">
        <w:rPr>
          <w:rFonts w:ascii="Arial" w:hAnsi="Arial" w:cs="Arial"/>
          <w:sz w:val="20"/>
          <w:szCs w:val="20"/>
        </w:rPr>
        <w:t xml:space="preserve"> </w:t>
      </w:r>
      <w:del w:id="27" w:author="Aja Vogelman" w:date="2010-10-12T16:56:00Z">
        <w:r w:rsidRPr="00251452">
          <w:rPr>
            <w:rFonts w:ascii="Arial" w:hAnsi="Arial" w:cs="Arial"/>
            <w:sz w:val="20"/>
            <w:szCs w:val="20"/>
          </w:rPr>
          <w:delText xml:space="preserve">in order </w:delText>
        </w:r>
      </w:del>
      <w:r w:rsidRPr="00251452">
        <w:rPr>
          <w:rFonts w:ascii="Arial" w:hAnsi="Arial" w:cs="Arial"/>
          <w:sz w:val="20"/>
          <w:szCs w:val="20"/>
        </w:rPr>
        <w:t>to maintain fairness for all businesses.</w:t>
      </w:r>
      <w:r w:rsidR="00EB685B">
        <w:rPr>
          <w:rFonts w:ascii="Arial" w:hAnsi="Arial" w:cs="Arial"/>
          <w:sz w:val="20"/>
          <w:szCs w:val="20"/>
        </w:rPr>
        <w:t xml:space="preserve"> </w:t>
      </w:r>
      <w:r w:rsidR="006001C7" w:rsidRPr="00251452">
        <w:rPr>
          <w:rFonts w:ascii="Arial" w:hAnsi="Arial" w:cs="Arial"/>
          <w:sz w:val="20"/>
          <w:szCs w:val="20"/>
        </w:rPr>
        <w:t>We ask that audited businesses adhere to all requests in a timely manner.</w:t>
      </w:r>
      <w:r w:rsidR="00EB685B">
        <w:rPr>
          <w:rFonts w:ascii="Arial" w:hAnsi="Arial" w:cs="Arial"/>
          <w:sz w:val="20"/>
          <w:szCs w:val="20"/>
        </w:rPr>
        <w:t xml:space="preserve"> </w:t>
      </w:r>
      <w:r w:rsidR="00616038" w:rsidRPr="00251452">
        <w:rPr>
          <w:rFonts w:ascii="Arial" w:hAnsi="Arial" w:cs="Arial"/>
          <w:sz w:val="20"/>
          <w:szCs w:val="20"/>
        </w:rPr>
        <w:t>Failure to respond or non compliance with the program rules will result in the deactivation of all current Merchant Passes and can affect future participation in the Merchant Pass program.</w:t>
      </w:r>
      <w:r w:rsidR="0022259E" w:rsidRPr="00251452">
        <w:rPr>
          <w:rFonts w:ascii="Arial" w:hAnsi="Arial" w:cs="Arial"/>
          <w:sz w:val="20"/>
          <w:szCs w:val="20"/>
        </w:rPr>
        <w:t xml:space="preserve">  Listed are the acceptable forms of proof of employment:</w:t>
      </w:r>
    </w:p>
    <w:p w:rsidR="004D5F40" w:rsidRDefault="004D5F40">
      <w:pPr>
        <w:numPr>
          <w:ilvl w:val="0"/>
          <w:numId w:val="17"/>
        </w:numPr>
        <w:tabs>
          <w:tab w:val="clear" w:pos="1440"/>
          <w:tab w:val="num" w:pos="720"/>
          <w:tab w:val="left" w:pos="1080"/>
          <w:tab w:val="num" w:pos="1800"/>
        </w:tabs>
        <w:ind w:left="720" w:firstLine="0"/>
        <w:rPr>
          <w:rFonts w:ascii="Arial" w:hAnsi="Arial" w:cs="Arial"/>
          <w:sz w:val="20"/>
          <w:szCs w:val="20"/>
        </w:rPr>
        <w:sectPr w:rsidR="004D5F40" w:rsidSect="009D0DB5">
          <w:pgSz w:w="12240" w:h="15840"/>
          <w:pgMar w:top="547" w:right="450" w:bottom="245" w:left="450" w:header="720" w:footer="720" w:gutter="0"/>
          <w:cols w:space="720"/>
          <w:docGrid w:linePitch="360"/>
        </w:sectPr>
      </w:pPr>
    </w:p>
    <w:p w:rsidR="0022259E" w:rsidRPr="00251452" w:rsidRDefault="0022259E">
      <w:pPr>
        <w:numPr>
          <w:ilvl w:val="0"/>
          <w:numId w:val="17"/>
        </w:numPr>
        <w:tabs>
          <w:tab w:val="clear" w:pos="1440"/>
          <w:tab w:val="left" w:pos="900"/>
          <w:tab w:val="num" w:pos="1800"/>
        </w:tabs>
        <w:ind w:left="720" w:firstLine="0"/>
        <w:rPr>
          <w:rFonts w:ascii="Arial" w:hAnsi="Arial" w:cs="Arial"/>
          <w:sz w:val="20"/>
          <w:szCs w:val="20"/>
        </w:rPr>
        <w:pPrChange w:id="28" w:author="Aja Vogelman" w:date="2010-10-12T16:56:00Z">
          <w:pPr>
            <w:numPr>
              <w:numId w:val="17"/>
            </w:numPr>
            <w:tabs>
              <w:tab w:val="num" w:pos="720"/>
              <w:tab w:val="num" w:pos="1440"/>
              <w:tab w:val="num" w:pos="1800"/>
            </w:tabs>
            <w:ind w:left="1440" w:hanging="360"/>
          </w:pPr>
        </w:pPrChange>
      </w:pPr>
      <w:r w:rsidRPr="00251452">
        <w:rPr>
          <w:rFonts w:ascii="Arial" w:hAnsi="Arial" w:cs="Arial"/>
          <w:sz w:val="20"/>
          <w:szCs w:val="20"/>
        </w:rPr>
        <w:t>Pay stub from within the last two weeks</w:t>
      </w:r>
      <w:r w:rsidR="002B54EF">
        <w:rPr>
          <w:rFonts w:ascii="Arial" w:hAnsi="Arial" w:cs="Arial"/>
          <w:sz w:val="20"/>
          <w:szCs w:val="20"/>
        </w:rPr>
        <w:t xml:space="preserve"> or payroll records</w:t>
      </w:r>
    </w:p>
    <w:p w:rsidR="0022259E" w:rsidRPr="00251452" w:rsidRDefault="0022259E">
      <w:pPr>
        <w:numPr>
          <w:ilvl w:val="0"/>
          <w:numId w:val="17"/>
        </w:numPr>
        <w:tabs>
          <w:tab w:val="clear" w:pos="1440"/>
          <w:tab w:val="num" w:pos="720"/>
          <w:tab w:val="left" w:pos="1080"/>
          <w:tab w:val="num" w:pos="1800"/>
        </w:tabs>
        <w:ind w:left="720" w:firstLine="0"/>
        <w:rPr>
          <w:rFonts w:ascii="Arial" w:hAnsi="Arial" w:cs="Arial"/>
          <w:sz w:val="20"/>
          <w:szCs w:val="20"/>
        </w:rPr>
        <w:pPrChange w:id="29" w:author="Aja Vogelman" w:date="2010-10-12T16:56:00Z">
          <w:pPr>
            <w:numPr>
              <w:numId w:val="17"/>
            </w:numPr>
            <w:tabs>
              <w:tab w:val="num" w:pos="720"/>
              <w:tab w:val="num" w:pos="1440"/>
              <w:tab w:val="num" w:pos="1800"/>
            </w:tabs>
            <w:ind w:left="1440" w:hanging="360"/>
          </w:pPr>
        </w:pPrChange>
      </w:pPr>
      <w:r w:rsidRPr="00251452">
        <w:rPr>
          <w:rFonts w:ascii="Arial" w:hAnsi="Arial" w:cs="Arial"/>
          <w:sz w:val="20"/>
          <w:szCs w:val="20"/>
        </w:rPr>
        <w:t xml:space="preserve">Valid business license </w:t>
      </w:r>
    </w:p>
    <w:p w:rsidR="0022259E" w:rsidRPr="00251452" w:rsidRDefault="0022259E">
      <w:pPr>
        <w:numPr>
          <w:ilvl w:val="0"/>
          <w:numId w:val="17"/>
        </w:numPr>
        <w:tabs>
          <w:tab w:val="clear" w:pos="1440"/>
          <w:tab w:val="left" w:pos="90"/>
          <w:tab w:val="num" w:pos="270"/>
        </w:tabs>
        <w:ind w:left="0" w:firstLine="0"/>
        <w:rPr>
          <w:rFonts w:ascii="Arial" w:hAnsi="Arial" w:cs="Arial"/>
          <w:sz w:val="20"/>
          <w:szCs w:val="20"/>
        </w:rPr>
        <w:pPrChange w:id="30" w:author="Aja Vogelman" w:date="2010-10-12T16:56:00Z">
          <w:pPr>
            <w:numPr>
              <w:numId w:val="17"/>
            </w:numPr>
            <w:tabs>
              <w:tab w:val="num" w:pos="720"/>
              <w:tab w:val="num" w:pos="1440"/>
              <w:tab w:val="num" w:pos="1800"/>
            </w:tabs>
            <w:ind w:left="1440" w:hanging="360"/>
          </w:pPr>
        </w:pPrChange>
      </w:pPr>
      <w:r w:rsidRPr="00251452">
        <w:rPr>
          <w:rFonts w:ascii="Arial" w:hAnsi="Arial" w:cs="Arial"/>
          <w:sz w:val="20"/>
          <w:szCs w:val="20"/>
        </w:rPr>
        <w:t>Sales tax payment in Eagle, Lake or Garfield counties</w:t>
      </w:r>
    </w:p>
    <w:p w:rsidR="0022259E" w:rsidRPr="00251452" w:rsidRDefault="0022259E">
      <w:pPr>
        <w:numPr>
          <w:ilvl w:val="0"/>
          <w:numId w:val="17"/>
        </w:numPr>
        <w:tabs>
          <w:tab w:val="clear" w:pos="1440"/>
          <w:tab w:val="left" w:pos="270"/>
          <w:tab w:val="left" w:pos="1080"/>
          <w:tab w:val="num" w:pos="1800"/>
        </w:tabs>
        <w:ind w:left="0" w:firstLine="0"/>
        <w:rPr>
          <w:rFonts w:ascii="Arial" w:hAnsi="Arial" w:cs="Arial"/>
          <w:sz w:val="20"/>
          <w:szCs w:val="20"/>
        </w:rPr>
        <w:pPrChange w:id="31" w:author="Aja Vogelman" w:date="2010-10-12T16:56:00Z">
          <w:pPr>
            <w:numPr>
              <w:numId w:val="17"/>
            </w:numPr>
            <w:tabs>
              <w:tab w:val="num" w:pos="720"/>
              <w:tab w:val="num" w:pos="1440"/>
              <w:tab w:val="num" w:pos="1800"/>
            </w:tabs>
            <w:ind w:left="1440" w:hanging="360"/>
          </w:pPr>
        </w:pPrChange>
      </w:pPr>
      <w:r w:rsidRPr="00251452">
        <w:rPr>
          <w:rFonts w:ascii="Arial" w:hAnsi="Arial" w:cs="Arial"/>
          <w:sz w:val="20"/>
          <w:szCs w:val="20"/>
        </w:rPr>
        <w:t>A local sales tax license</w:t>
      </w:r>
    </w:p>
    <w:p w:rsidR="00901E1E" w:rsidRPr="002D3608" w:rsidRDefault="0022259E" w:rsidP="004D5F40">
      <w:pPr>
        <w:numPr>
          <w:ilvl w:val="0"/>
          <w:numId w:val="17"/>
        </w:numPr>
        <w:tabs>
          <w:tab w:val="clear" w:pos="1440"/>
          <w:tab w:val="left" w:pos="270"/>
          <w:tab w:val="num" w:pos="1800"/>
        </w:tabs>
        <w:ind w:left="0" w:firstLine="0"/>
        <w:rPr>
          <w:rFonts w:ascii="Arial" w:hAnsi="Arial" w:cs="Arial"/>
          <w:sz w:val="20"/>
          <w:szCs w:val="20"/>
        </w:rPr>
      </w:pPr>
      <w:r w:rsidRPr="00251452">
        <w:rPr>
          <w:rFonts w:ascii="Arial" w:hAnsi="Arial" w:cs="Arial"/>
          <w:sz w:val="20"/>
          <w:szCs w:val="20"/>
        </w:rPr>
        <w:t>A Colorado business income tax return</w:t>
      </w:r>
      <w:r w:rsidR="001E10B4" w:rsidRPr="00251452">
        <w:rPr>
          <w:rFonts w:ascii="Arial" w:hAnsi="Arial" w:cs="Arial"/>
          <w:sz w:val="20"/>
          <w:szCs w:val="20"/>
        </w:rPr>
        <w:t xml:space="preserve"> </w:t>
      </w:r>
    </w:p>
    <w:p w:rsidR="004D5F40" w:rsidRDefault="004D5F40" w:rsidP="00901E1E">
      <w:pPr>
        <w:tabs>
          <w:tab w:val="num" w:pos="1440"/>
        </w:tabs>
        <w:rPr>
          <w:rFonts w:ascii="Arial" w:hAnsi="Arial" w:cs="Arial"/>
          <w:sz w:val="8"/>
          <w:szCs w:val="8"/>
        </w:rPr>
        <w:sectPr w:rsidR="004D5F40" w:rsidSect="004D5F40">
          <w:type w:val="continuous"/>
          <w:pgSz w:w="12240" w:h="15840"/>
          <w:pgMar w:top="547" w:right="450" w:bottom="245" w:left="450" w:header="720" w:footer="720" w:gutter="0"/>
          <w:cols w:num="2" w:space="720"/>
          <w:docGrid w:linePitch="360"/>
        </w:sectPr>
      </w:pPr>
    </w:p>
    <w:p w:rsidR="00895894" w:rsidRPr="00901E1E" w:rsidRDefault="00895894" w:rsidP="00901E1E">
      <w:pPr>
        <w:tabs>
          <w:tab w:val="num" w:pos="1440"/>
        </w:tabs>
        <w:rPr>
          <w:rFonts w:ascii="Arial" w:hAnsi="Arial" w:cs="Arial"/>
          <w:sz w:val="8"/>
          <w:szCs w:val="8"/>
        </w:rPr>
      </w:pPr>
    </w:p>
    <w:p w:rsidR="002B54EF" w:rsidRDefault="00954D9D" w:rsidP="00A11C6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Pass </w:t>
      </w:r>
      <w:r w:rsidR="004F5FEC">
        <w:rPr>
          <w:rFonts w:ascii="Arial" w:hAnsi="Arial" w:cs="Arial"/>
          <w:b/>
          <w:sz w:val="22"/>
          <w:szCs w:val="22"/>
        </w:rPr>
        <w:t>Access</w:t>
      </w:r>
      <w:r w:rsidR="00901E1E" w:rsidRPr="00901E1E">
        <w:rPr>
          <w:rFonts w:ascii="Arial" w:hAnsi="Arial" w:cs="Arial"/>
          <w:b/>
          <w:sz w:val="22"/>
          <w:szCs w:val="22"/>
        </w:rPr>
        <w:t>:</w:t>
      </w:r>
      <w:r w:rsidR="00901E1E">
        <w:rPr>
          <w:rFonts w:ascii="Arial" w:hAnsi="Arial" w:cs="Arial"/>
          <w:sz w:val="20"/>
          <w:szCs w:val="20"/>
        </w:rPr>
        <w:t xml:space="preserve">  </w:t>
      </w:r>
    </w:p>
    <w:p w:rsidR="00500222" w:rsidRPr="00173B25" w:rsidRDefault="004F5FEC">
      <w:pPr>
        <w:ind w:left="720"/>
        <w:rPr>
          <w:rFonts w:ascii="Arial" w:hAnsi="Arial" w:cs="Arial"/>
          <w:color w:val="FF0000"/>
          <w:sz w:val="20"/>
          <w:szCs w:val="20"/>
        </w:rPr>
        <w:pPrChange w:id="32" w:author="Aja Vogelman" w:date="2010-10-12T16:56:00Z">
          <w:pPr>
            <w:ind w:left="1440"/>
          </w:pPr>
        </w:pPrChange>
      </w:pPr>
      <w:r w:rsidRPr="002D3608">
        <w:rPr>
          <w:rFonts w:ascii="Arial" w:hAnsi="Arial" w:cs="Arial"/>
          <w:b/>
          <w:sz w:val="22"/>
          <w:szCs w:val="22"/>
        </w:rPr>
        <w:t>Epic Merchant</w:t>
      </w:r>
      <w:r w:rsidRPr="002D3608">
        <w:rPr>
          <w:rFonts w:ascii="Arial" w:hAnsi="Arial" w:cs="Arial"/>
          <w:sz w:val="20"/>
          <w:szCs w:val="20"/>
        </w:rPr>
        <w:t>:</w:t>
      </w:r>
      <w:r w:rsidRPr="00173B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3608">
        <w:rPr>
          <w:rFonts w:ascii="Arial" w:hAnsi="Arial" w:cs="Arial"/>
          <w:sz w:val="20"/>
          <w:szCs w:val="20"/>
        </w:rPr>
        <w:t xml:space="preserve">Unlimited with restrictions </w:t>
      </w:r>
      <w:r w:rsidR="002D3608" w:rsidRPr="002D3608">
        <w:rPr>
          <w:rFonts w:ascii="Arial" w:hAnsi="Arial" w:cs="Arial"/>
          <w:sz w:val="20"/>
          <w:szCs w:val="20"/>
        </w:rPr>
        <w:t xml:space="preserve">at </w:t>
      </w:r>
      <w:del w:id="33" w:author="Aja Vogelman" w:date="2010-10-12T16:56:00Z">
        <w:r w:rsidR="002B54EF" w:rsidRPr="002D3608">
          <w:rPr>
            <w:rFonts w:ascii="Arial" w:hAnsi="Arial" w:cs="Arial"/>
            <w:sz w:val="20"/>
            <w:szCs w:val="20"/>
          </w:rPr>
          <w:delText xml:space="preserve">      </w:delText>
        </w:r>
        <w:r w:rsidR="002B54EF" w:rsidRPr="002D3608">
          <w:rPr>
            <w:rFonts w:ascii="Arial" w:hAnsi="Arial" w:cs="Arial"/>
            <w:sz w:val="20"/>
            <w:szCs w:val="20"/>
          </w:rPr>
          <w:tab/>
          <w:delText xml:space="preserve">       </w:delText>
        </w:r>
      </w:del>
      <w:r w:rsidR="002D3608" w:rsidRPr="002D3608">
        <w:rPr>
          <w:rFonts w:ascii="Arial" w:hAnsi="Arial" w:cs="Arial"/>
          <w:sz w:val="20"/>
          <w:szCs w:val="20"/>
        </w:rPr>
        <w:t xml:space="preserve">Vail, Beaver Creek, Park City, Heavenly, </w:t>
      </w:r>
      <w:proofErr w:type="spellStart"/>
      <w:r w:rsidR="002D3608" w:rsidRPr="002D3608">
        <w:rPr>
          <w:rFonts w:ascii="Arial" w:hAnsi="Arial" w:cs="Arial"/>
          <w:sz w:val="20"/>
          <w:szCs w:val="20"/>
        </w:rPr>
        <w:t>Northstar</w:t>
      </w:r>
      <w:proofErr w:type="spellEnd"/>
      <w:r w:rsidR="002D3608" w:rsidRPr="002D3608">
        <w:rPr>
          <w:rFonts w:ascii="Arial" w:hAnsi="Arial" w:cs="Arial"/>
          <w:sz w:val="20"/>
          <w:szCs w:val="20"/>
        </w:rPr>
        <w:t>, Kirkwood, Stowe and Whistler Blackcomb</w:t>
      </w:r>
      <w:r w:rsidR="00AD0880" w:rsidRPr="002D3608">
        <w:rPr>
          <w:rFonts w:ascii="Arial" w:hAnsi="Arial" w:cs="Arial"/>
          <w:sz w:val="20"/>
          <w:szCs w:val="20"/>
        </w:rPr>
        <w:t xml:space="preserve">. </w:t>
      </w:r>
      <w:del w:id="34" w:author="Aja Vogelman" w:date="2010-10-12T16:56:00Z">
        <w:r w:rsidR="00A11C63" w:rsidRPr="002D3608">
          <w:rPr>
            <w:rFonts w:ascii="Arial" w:hAnsi="Arial" w:cs="Arial"/>
            <w:sz w:val="20"/>
            <w:szCs w:val="20"/>
          </w:rPr>
          <w:delText xml:space="preserve">       </w:delText>
        </w:r>
      </w:del>
      <w:r w:rsidR="00616038" w:rsidRPr="002D3608">
        <w:rPr>
          <w:rFonts w:ascii="Arial" w:hAnsi="Arial" w:cs="Arial"/>
          <w:sz w:val="20"/>
          <w:szCs w:val="20"/>
        </w:rPr>
        <w:t>There are no restrictions</w:t>
      </w:r>
      <w:r w:rsidR="005F55F0" w:rsidRPr="002D3608">
        <w:rPr>
          <w:rFonts w:ascii="Arial" w:hAnsi="Arial" w:cs="Arial"/>
          <w:sz w:val="20"/>
          <w:szCs w:val="20"/>
        </w:rPr>
        <w:t xml:space="preserve"> for </w:t>
      </w:r>
      <w:r w:rsidR="002D3608" w:rsidRPr="002D3608">
        <w:rPr>
          <w:rFonts w:ascii="Arial" w:hAnsi="Arial" w:cs="Arial"/>
          <w:sz w:val="20"/>
          <w:szCs w:val="20"/>
        </w:rPr>
        <w:t>Breckenridge, Keystone, Wilmot, Afton Alp</w:t>
      </w:r>
      <w:r w:rsidR="00D07D63">
        <w:rPr>
          <w:rFonts w:ascii="Arial" w:hAnsi="Arial" w:cs="Arial"/>
          <w:sz w:val="20"/>
          <w:szCs w:val="20"/>
        </w:rPr>
        <w:t xml:space="preserve">s, Mt. Brighton, </w:t>
      </w:r>
      <w:r w:rsidR="002D3608" w:rsidRPr="00F10FED">
        <w:rPr>
          <w:rFonts w:ascii="Arial" w:hAnsi="Arial" w:cs="Arial"/>
          <w:sz w:val="20"/>
          <w:szCs w:val="20"/>
        </w:rPr>
        <w:t>Okemo, Mount Sunapee, Crested Butte</w:t>
      </w:r>
      <w:r w:rsidR="00D07D63">
        <w:rPr>
          <w:rFonts w:ascii="Arial" w:hAnsi="Arial" w:cs="Arial"/>
          <w:sz w:val="20"/>
          <w:szCs w:val="20"/>
        </w:rPr>
        <w:t xml:space="preserve">, </w:t>
      </w:r>
      <w:r w:rsidR="002D3608" w:rsidRPr="002D3608">
        <w:rPr>
          <w:rFonts w:ascii="Arial" w:hAnsi="Arial" w:cs="Arial"/>
          <w:sz w:val="20"/>
          <w:szCs w:val="20"/>
        </w:rPr>
        <w:t xml:space="preserve">Stevens </w:t>
      </w:r>
      <w:r w:rsidR="002D3608">
        <w:rPr>
          <w:rFonts w:ascii="Arial" w:hAnsi="Arial" w:cs="Arial"/>
          <w:sz w:val="20"/>
          <w:szCs w:val="20"/>
        </w:rPr>
        <w:t>P</w:t>
      </w:r>
      <w:r w:rsidR="002D3608" w:rsidRPr="002D3608">
        <w:rPr>
          <w:rFonts w:ascii="Arial" w:hAnsi="Arial" w:cs="Arial"/>
          <w:sz w:val="20"/>
          <w:szCs w:val="20"/>
        </w:rPr>
        <w:t>ass</w:t>
      </w:r>
      <w:r w:rsidR="00D07D63">
        <w:rPr>
          <w:rFonts w:ascii="Arial" w:hAnsi="Arial" w:cs="Arial"/>
          <w:sz w:val="22"/>
          <w:szCs w:val="20"/>
        </w:rPr>
        <w:t xml:space="preserve">, </w:t>
      </w:r>
      <w:r w:rsidR="00D07D63" w:rsidRPr="00D07D63">
        <w:rPr>
          <w:rFonts w:ascii="Arial" w:hAnsi="Arial" w:cs="Arial"/>
          <w:sz w:val="20"/>
          <w:szCs w:val="20"/>
        </w:rPr>
        <w:t xml:space="preserve">Mount Snow, </w:t>
      </w:r>
      <w:proofErr w:type="spellStart"/>
      <w:r w:rsidR="00D07D63" w:rsidRPr="00D07D63">
        <w:rPr>
          <w:rFonts w:ascii="Arial" w:hAnsi="Arial" w:cs="Arial"/>
          <w:sz w:val="20"/>
          <w:szCs w:val="20"/>
        </w:rPr>
        <w:t>Attitash</w:t>
      </w:r>
      <w:proofErr w:type="spellEnd"/>
      <w:r w:rsidR="00D07D63" w:rsidRPr="00D07D63">
        <w:rPr>
          <w:rFonts w:ascii="Arial" w:hAnsi="Arial" w:cs="Arial"/>
          <w:sz w:val="20"/>
          <w:szCs w:val="20"/>
        </w:rPr>
        <w:t xml:space="preserve">, Wildcat, Crotched Mountain, Hunter Mountain, Liberty Mountain, </w:t>
      </w:r>
      <w:proofErr w:type="spellStart"/>
      <w:r w:rsidR="00D07D63" w:rsidRPr="00D07D63">
        <w:rPr>
          <w:rFonts w:ascii="Arial" w:hAnsi="Arial" w:cs="Arial"/>
          <w:sz w:val="20"/>
          <w:szCs w:val="20"/>
        </w:rPr>
        <w:t>Roundtop</w:t>
      </w:r>
      <w:proofErr w:type="spellEnd"/>
      <w:r w:rsidR="00D07D63" w:rsidRPr="00D07D63">
        <w:rPr>
          <w:rFonts w:ascii="Arial" w:hAnsi="Arial" w:cs="Arial"/>
          <w:sz w:val="20"/>
          <w:szCs w:val="20"/>
        </w:rPr>
        <w:t>, Whitetail Resort, Jack Frost, Big Boulder, Alpine Valley, Brandywine/Boston Mills, Hidden Valley, Mad River Mountain, Snow Creek, and Paoli Peaks</w:t>
      </w:r>
      <w:r w:rsidR="004140A6">
        <w:rPr>
          <w:rFonts w:ascii="Arial" w:hAnsi="Arial" w:cs="Arial"/>
          <w:sz w:val="20"/>
          <w:szCs w:val="20"/>
        </w:rPr>
        <w:t xml:space="preserve"> </w:t>
      </w:r>
      <w:r w:rsidR="00913FFC">
        <w:rPr>
          <w:rFonts w:ascii="Arial" w:hAnsi="Arial" w:cs="Arial"/>
          <w:sz w:val="20"/>
          <w:szCs w:val="20"/>
        </w:rPr>
        <w:t>with 7</w:t>
      </w:r>
      <w:r w:rsidR="004140A6" w:rsidRPr="004140A6">
        <w:rPr>
          <w:rFonts w:ascii="Arial" w:hAnsi="Arial" w:cs="Arial"/>
          <w:sz w:val="20"/>
          <w:szCs w:val="20"/>
        </w:rPr>
        <w:t xml:space="preserve"> days o</w:t>
      </w:r>
      <w:r w:rsidR="004140A6">
        <w:rPr>
          <w:rFonts w:ascii="Arial" w:hAnsi="Arial" w:cs="Arial"/>
          <w:sz w:val="20"/>
          <w:szCs w:val="20"/>
        </w:rPr>
        <w:t xml:space="preserve">f use at </w:t>
      </w:r>
      <w:proofErr w:type="spellStart"/>
      <w:r w:rsidR="004140A6">
        <w:rPr>
          <w:rFonts w:ascii="Arial" w:hAnsi="Arial" w:cs="Arial"/>
          <w:sz w:val="20"/>
          <w:szCs w:val="20"/>
        </w:rPr>
        <w:t>SnowBasin</w:t>
      </w:r>
      <w:proofErr w:type="spellEnd"/>
      <w:r w:rsidR="004140A6">
        <w:rPr>
          <w:rFonts w:ascii="Arial" w:hAnsi="Arial" w:cs="Arial"/>
          <w:sz w:val="20"/>
          <w:szCs w:val="20"/>
        </w:rPr>
        <w:t xml:space="preserve"> &amp; Sun Valley</w:t>
      </w:r>
      <w:r w:rsidR="00143FEB">
        <w:rPr>
          <w:rFonts w:ascii="Arial" w:hAnsi="Arial" w:cs="Arial"/>
          <w:sz w:val="20"/>
          <w:szCs w:val="20"/>
        </w:rPr>
        <w:t>.</w:t>
      </w:r>
    </w:p>
    <w:p w:rsidR="00EE5E3E" w:rsidRDefault="00FC7C1A" w:rsidP="00EE5E3E">
      <w:pPr>
        <w:ind w:left="720"/>
        <w:rPr>
          <w:rFonts w:ascii="Arial" w:hAnsi="Arial" w:cs="Arial"/>
          <w:sz w:val="20"/>
          <w:szCs w:val="20"/>
        </w:rPr>
      </w:pPr>
      <w:r w:rsidRPr="002D3608">
        <w:rPr>
          <w:rFonts w:ascii="Arial" w:hAnsi="Arial" w:cs="Arial"/>
          <w:b/>
          <w:sz w:val="22"/>
          <w:szCs w:val="22"/>
        </w:rPr>
        <w:t>Epic Local Merchant</w:t>
      </w:r>
      <w:r w:rsidRPr="002D3608">
        <w:rPr>
          <w:rFonts w:ascii="Arial" w:hAnsi="Arial" w:cs="Arial"/>
          <w:sz w:val="20"/>
          <w:szCs w:val="20"/>
        </w:rPr>
        <w:t>:</w:t>
      </w:r>
      <w:r w:rsidRPr="00173B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3608">
        <w:rPr>
          <w:rFonts w:ascii="Arial" w:hAnsi="Arial" w:cs="Arial"/>
          <w:sz w:val="20"/>
          <w:szCs w:val="20"/>
        </w:rPr>
        <w:t>10 days</w:t>
      </w:r>
      <w:r w:rsidR="002D3608" w:rsidRPr="002D3608">
        <w:rPr>
          <w:rFonts w:ascii="Arial" w:hAnsi="Arial" w:cs="Arial"/>
          <w:sz w:val="20"/>
          <w:szCs w:val="20"/>
        </w:rPr>
        <w:t xml:space="preserve"> with restrictions at</w:t>
      </w:r>
      <w:r w:rsidRPr="002D3608">
        <w:rPr>
          <w:rFonts w:ascii="Arial" w:hAnsi="Arial" w:cs="Arial"/>
          <w:sz w:val="20"/>
          <w:szCs w:val="20"/>
        </w:rPr>
        <w:t xml:space="preserve"> Vail, Beaver Creek, Whistler Blackcomb</w:t>
      </w:r>
      <w:r w:rsidR="002D3608" w:rsidRPr="002D3608">
        <w:rPr>
          <w:rFonts w:ascii="Arial" w:hAnsi="Arial" w:cs="Arial"/>
          <w:sz w:val="20"/>
          <w:szCs w:val="20"/>
        </w:rPr>
        <w:t>.</w:t>
      </w:r>
      <w:r w:rsidRPr="002D3608">
        <w:rPr>
          <w:rFonts w:ascii="Arial" w:hAnsi="Arial" w:cs="Arial"/>
          <w:sz w:val="20"/>
          <w:szCs w:val="20"/>
        </w:rPr>
        <w:t xml:space="preserve"> Unlimited with restrictions </w:t>
      </w:r>
      <w:r w:rsidR="002D3608" w:rsidRPr="002D3608">
        <w:rPr>
          <w:rFonts w:ascii="Arial" w:hAnsi="Arial" w:cs="Arial"/>
          <w:sz w:val="20"/>
          <w:szCs w:val="20"/>
        </w:rPr>
        <w:t xml:space="preserve">at </w:t>
      </w:r>
      <w:del w:id="35" w:author="Aja Vogelman" w:date="2010-10-12T16:56:00Z">
        <w:r w:rsidRPr="002D3608">
          <w:rPr>
            <w:rFonts w:ascii="Arial" w:hAnsi="Arial" w:cs="Arial"/>
            <w:sz w:val="20"/>
            <w:szCs w:val="20"/>
          </w:rPr>
          <w:delText xml:space="preserve">      </w:delText>
        </w:r>
        <w:r w:rsidRPr="002D3608">
          <w:rPr>
            <w:rFonts w:ascii="Arial" w:hAnsi="Arial" w:cs="Arial"/>
            <w:sz w:val="20"/>
            <w:szCs w:val="20"/>
          </w:rPr>
          <w:tab/>
          <w:delText xml:space="preserve">      </w:delText>
        </w:r>
      </w:del>
      <w:r w:rsidR="002D3608" w:rsidRPr="002D3608">
        <w:rPr>
          <w:rFonts w:ascii="Arial" w:hAnsi="Arial" w:cs="Arial"/>
          <w:sz w:val="20"/>
          <w:szCs w:val="20"/>
        </w:rPr>
        <w:t xml:space="preserve">Park City, Heavenly, </w:t>
      </w:r>
      <w:proofErr w:type="spellStart"/>
      <w:r w:rsidR="002D3608" w:rsidRPr="002D3608">
        <w:rPr>
          <w:rFonts w:ascii="Arial" w:hAnsi="Arial" w:cs="Arial"/>
          <w:sz w:val="20"/>
          <w:szCs w:val="20"/>
        </w:rPr>
        <w:t>Northstar</w:t>
      </w:r>
      <w:proofErr w:type="spellEnd"/>
      <w:r w:rsidR="002D3608" w:rsidRPr="002D3608">
        <w:rPr>
          <w:rFonts w:ascii="Arial" w:hAnsi="Arial" w:cs="Arial"/>
          <w:sz w:val="20"/>
          <w:szCs w:val="20"/>
        </w:rPr>
        <w:t>, Kirkwood, and Stowe</w:t>
      </w:r>
      <w:r w:rsidRPr="002D3608">
        <w:rPr>
          <w:rFonts w:ascii="Arial" w:hAnsi="Arial" w:cs="Arial"/>
          <w:b/>
          <w:sz w:val="20"/>
          <w:szCs w:val="20"/>
        </w:rPr>
        <w:t xml:space="preserve">. </w:t>
      </w:r>
      <w:del w:id="36" w:author="Aja Vogelman" w:date="2010-10-12T16:56:00Z">
        <w:r w:rsidRPr="002D3608">
          <w:rPr>
            <w:rFonts w:ascii="Arial" w:hAnsi="Arial" w:cs="Arial"/>
            <w:sz w:val="20"/>
            <w:szCs w:val="20"/>
          </w:rPr>
          <w:delText xml:space="preserve">       </w:delText>
        </w:r>
      </w:del>
      <w:r w:rsidR="00EE5E3E">
        <w:rPr>
          <w:rFonts w:ascii="Arial" w:hAnsi="Arial" w:cs="Arial"/>
          <w:sz w:val="20"/>
          <w:szCs w:val="20"/>
        </w:rPr>
        <w:t>There are no restrictions at</w:t>
      </w:r>
      <w:r w:rsidRPr="002D3608">
        <w:rPr>
          <w:rFonts w:ascii="Arial" w:hAnsi="Arial" w:cs="Arial"/>
          <w:sz w:val="20"/>
          <w:szCs w:val="20"/>
        </w:rPr>
        <w:t xml:space="preserve"> </w:t>
      </w:r>
      <w:r w:rsidR="002D3608" w:rsidRPr="002D3608">
        <w:rPr>
          <w:rFonts w:ascii="Arial" w:hAnsi="Arial" w:cs="Arial"/>
          <w:sz w:val="20"/>
          <w:szCs w:val="20"/>
        </w:rPr>
        <w:t xml:space="preserve">Breckenridge, Keystone, Wilmot, Afton Alps, Mt. Brighton, Arapahoe Basin, </w:t>
      </w:r>
      <w:r w:rsidR="002D3608" w:rsidRPr="00F10FED">
        <w:rPr>
          <w:rFonts w:ascii="Arial" w:hAnsi="Arial" w:cs="Arial"/>
          <w:sz w:val="20"/>
          <w:szCs w:val="20"/>
        </w:rPr>
        <w:t>Okemo, Mount Sunapee, Crested Butte</w:t>
      </w:r>
      <w:r w:rsidR="00D07D63">
        <w:rPr>
          <w:rFonts w:ascii="Arial" w:hAnsi="Arial" w:cs="Arial"/>
          <w:sz w:val="20"/>
          <w:szCs w:val="20"/>
        </w:rPr>
        <w:t>,</w:t>
      </w:r>
      <w:r w:rsidR="002D3608" w:rsidRPr="002D3608">
        <w:rPr>
          <w:rFonts w:ascii="Arial" w:hAnsi="Arial" w:cs="Arial"/>
          <w:sz w:val="20"/>
          <w:szCs w:val="20"/>
        </w:rPr>
        <w:t xml:space="preserve"> Stevens Pass</w:t>
      </w:r>
      <w:r w:rsidR="00D07D63">
        <w:rPr>
          <w:rFonts w:ascii="Arial" w:hAnsi="Arial" w:cs="Arial"/>
          <w:sz w:val="20"/>
          <w:szCs w:val="20"/>
        </w:rPr>
        <w:t xml:space="preserve">, </w:t>
      </w:r>
      <w:r w:rsidR="00D07D63" w:rsidRPr="00D07D63">
        <w:rPr>
          <w:rFonts w:ascii="Arial" w:hAnsi="Arial" w:cs="Arial"/>
          <w:sz w:val="20"/>
          <w:szCs w:val="20"/>
        </w:rPr>
        <w:t xml:space="preserve">Mount Snow, </w:t>
      </w:r>
      <w:proofErr w:type="spellStart"/>
      <w:r w:rsidR="00D07D63" w:rsidRPr="00D07D63">
        <w:rPr>
          <w:rFonts w:ascii="Arial" w:hAnsi="Arial" w:cs="Arial"/>
          <w:sz w:val="20"/>
          <w:szCs w:val="20"/>
        </w:rPr>
        <w:t>Attitash</w:t>
      </w:r>
      <w:proofErr w:type="spellEnd"/>
      <w:r w:rsidR="00D07D63" w:rsidRPr="00D07D63">
        <w:rPr>
          <w:rFonts w:ascii="Arial" w:hAnsi="Arial" w:cs="Arial"/>
          <w:sz w:val="20"/>
          <w:szCs w:val="20"/>
        </w:rPr>
        <w:t xml:space="preserve">, Wildcat, Crotched Mountain, Hunter Mountain, Liberty Mountain, </w:t>
      </w:r>
      <w:proofErr w:type="spellStart"/>
      <w:r w:rsidR="00D07D63" w:rsidRPr="00D07D63">
        <w:rPr>
          <w:rFonts w:ascii="Arial" w:hAnsi="Arial" w:cs="Arial"/>
          <w:sz w:val="20"/>
          <w:szCs w:val="20"/>
        </w:rPr>
        <w:t>Roundtop</w:t>
      </w:r>
      <w:proofErr w:type="spellEnd"/>
      <w:r w:rsidR="00D07D63" w:rsidRPr="00D07D63">
        <w:rPr>
          <w:rFonts w:ascii="Arial" w:hAnsi="Arial" w:cs="Arial"/>
          <w:sz w:val="20"/>
          <w:szCs w:val="20"/>
        </w:rPr>
        <w:t xml:space="preserve">, Whitetail Resort, Jack Frost, Big Boulder, Alpine Valley, Brandywine/Boston Mills, Hidden Valley, Mad River Mountain, Snow </w:t>
      </w:r>
      <w:r w:rsidR="00143FEB">
        <w:rPr>
          <w:rFonts w:ascii="Arial" w:hAnsi="Arial" w:cs="Arial"/>
          <w:sz w:val="20"/>
          <w:szCs w:val="20"/>
        </w:rPr>
        <w:t>Creek, and Paoli Peaks</w:t>
      </w:r>
      <w:r w:rsidR="004140A6">
        <w:rPr>
          <w:rFonts w:ascii="Arial" w:hAnsi="Arial" w:cs="Arial"/>
          <w:sz w:val="20"/>
          <w:szCs w:val="20"/>
        </w:rPr>
        <w:t xml:space="preserve"> </w:t>
      </w:r>
      <w:r w:rsidR="004140A6" w:rsidRPr="004140A6">
        <w:rPr>
          <w:rFonts w:ascii="Arial" w:hAnsi="Arial" w:cs="Arial"/>
          <w:sz w:val="20"/>
          <w:szCs w:val="20"/>
        </w:rPr>
        <w:t>with 2 days o</w:t>
      </w:r>
      <w:r w:rsidR="004140A6">
        <w:rPr>
          <w:rFonts w:ascii="Arial" w:hAnsi="Arial" w:cs="Arial"/>
          <w:sz w:val="20"/>
          <w:szCs w:val="20"/>
        </w:rPr>
        <w:t xml:space="preserve">f use at </w:t>
      </w:r>
      <w:proofErr w:type="spellStart"/>
      <w:r w:rsidR="004140A6">
        <w:rPr>
          <w:rFonts w:ascii="Arial" w:hAnsi="Arial" w:cs="Arial"/>
          <w:sz w:val="20"/>
          <w:szCs w:val="20"/>
        </w:rPr>
        <w:t>SnowBasin</w:t>
      </w:r>
      <w:proofErr w:type="spellEnd"/>
      <w:r w:rsidR="004140A6">
        <w:rPr>
          <w:rFonts w:ascii="Arial" w:hAnsi="Arial" w:cs="Arial"/>
          <w:sz w:val="20"/>
          <w:szCs w:val="20"/>
        </w:rPr>
        <w:t xml:space="preserve"> &amp; Sun Valley</w:t>
      </w:r>
      <w:r w:rsidR="00143FEB">
        <w:rPr>
          <w:rFonts w:ascii="Arial" w:hAnsi="Arial" w:cs="Arial"/>
          <w:sz w:val="20"/>
          <w:szCs w:val="20"/>
        </w:rPr>
        <w:t>.</w:t>
      </w:r>
      <w:bookmarkStart w:id="37" w:name="_GoBack"/>
      <w:bookmarkEnd w:id="37"/>
    </w:p>
    <w:p w:rsidR="004140A6" w:rsidRPr="00EB18A6" w:rsidRDefault="00FC7C1A" w:rsidP="00EB18A6">
      <w:pPr>
        <w:ind w:left="720"/>
        <w:rPr>
          <w:rFonts w:ascii="Arial" w:hAnsi="Arial" w:cs="Arial"/>
          <w:b/>
          <w:sz w:val="22"/>
          <w:szCs w:val="22"/>
        </w:rPr>
      </w:pPr>
      <w:r w:rsidRPr="00FC7C1A">
        <w:rPr>
          <w:rFonts w:ascii="Arial" w:hAnsi="Arial" w:cs="Arial"/>
          <w:b/>
          <w:sz w:val="22"/>
          <w:szCs w:val="22"/>
        </w:rPr>
        <w:t>Restricted Dates</w:t>
      </w:r>
      <w:r w:rsidRPr="00FC7C1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Nov. </w:t>
      </w:r>
      <w:r w:rsidR="00143FEB">
        <w:rPr>
          <w:rFonts w:ascii="Arial" w:hAnsi="Arial" w:cs="Arial"/>
          <w:b/>
          <w:sz w:val="22"/>
          <w:szCs w:val="22"/>
        </w:rPr>
        <w:t>27-28</w:t>
      </w:r>
      <w:r w:rsidRPr="00AC73D9">
        <w:rPr>
          <w:rFonts w:ascii="Arial" w:hAnsi="Arial" w:cs="Arial"/>
          <w:sz w:val="22"/>
          <w:szCs w:val="22"/>
        </w:rPr>
        <w:t xml:space="preserve">, </w:t>
      </w:r>
      <w:ins w:id="38" w:author="Aja Vogelman" w:date="2010-10-12T16:56:00Z">
        <w:r w:rsidRPr="00AC73D9">
          <w:rPr>
            <w:rFonts w:ascii="Arial" w:hAnsi="Arial" w:cs="Arial"/>
            <w:b/>
            <w:sz w:val="22"/>
            <w:szCs w:val="22"/>
          </w:rPr>
          <w:t>20</w:t>
        </w:r>
      </w:ins>
      <w:r w:rsidR="00143FEB">
        <w:rPr>
          <w:rFonts w:ascii="Arial" w:hAnsi="Arial" w:cs="Arial"/>
          <w:b/>
          <w:sz w:val="22"/>
          <w:szCs w:val="22"/>
        </w:rPr>
        <w:t>20</w:t>
      </w:r>
      <w:del w:id="39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6</w:delText>
        </w:r>
      </w:del>
      <w:del w:id="40" w:author="Aja Vogelman" w:date="2010-10-12T16:56:00Z">
        <w:r w:rsidRPr="00AC73D9">
          <w:rPr>
            <w:rFonts w:ascii="Arial" w:hAnsi="Arial" w:cs="Arial"/>
            <w:b/>
            <w:sz w:val="22"/>
            <w:szCs w:val="22"/>
          </w:rPr>
          <w:delText>2009</w:delText>
        </w:r>
      </w:del>
      <w:r w:rsidRPr="00AC73D9">
        <w:rPr>
          <w:rFonts w:ascii="Arial" w:hAnsi="Arial" w:cs="Arial"/>
          <w:sz w:val="20"/>
          <w:szCs w:val="20"/>
        </w:rPr>
        <w:t xml:space="preserve">, </w:t>
      </w:r>
      <w:r w:rsidR="00143FEB">
        <w:rPr>
          <w:rFonts w:ascii="Arial" w:hAnsi="Arial" w:cs="Arial"/>
          <w:b/>
          <w:sz w:val="22"/>
          <w:szCs w:val="22"/>
        </w:rPr>
        <w:t>Dec. 26-31, 2020</w:t>
      </w:r>
      <w:del w:id="41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6</w:delText>
        </w:r>
      </w:del>
      <w:r>
        <w:rPr>
          <w:rFonts w:ascii="Arial" w:hAnsi="Arial" w:cs="Arial"/>
          <w:b/>
          <w:sz w:val="22"/>
          <w:szCs w:val="22"/>
        </w:rPr>
        <w:t>, Jan 1</w:t>
      </w:r>
      <w:r w:rsidR="00143FEB">
        <w:rPr>
          <w:rFonts w:ascii="Arial" w:hAnsi="Arial" w:cs="Arial"/>
          <w:b/>
          <w:sz w:val="22"/>
          <w:szCs w:val="22"/>
        </w:rPr>
        <w:t>4</w:t>
      </w:r>
      <w:del w:id="42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4</w:delText>
        </w:r>
      </w:del>
      <w:r w:rsidR="00143FEB">
        <w:rPr>
          <w:rFonts w:ascii="Arial" w:hAnsi="Arial" w:cs="Arial"/>
          <w:b/>
          <w:sz w:val="22"/>
          <w:szCs w:val="22"/>
        </w:rPr>
        <w:t>, 2021</w:t>
      </w:r>
      <w:del w:id="43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7</w:delText>
        </w:r>
      </w:del>
      <w:r w:rsidRPr="00AC73D9">
        <w:rPr>
          <w:rFonts w:ascii="Arial" w:hAnsi="Arial" w:cs="Arial"/>
          <w:sz w:val="20"/>
          <w:szCs w:val="20"/>
        </w:rPr>
        <w:t xml:space="preserve"> and </w:t>
      </w:r>
      <w:r w:rsidR="00143FEB">
        <w:rPr>
          <w:rFonts w:ascii="Arial" w:hAnsi="Arial" w:cs="Arial"/>
          <w:b/>
          <w:sz w:val="22"/>
          <w:szCs w:val="22"/>
        </w:rPr>
        <w:t>Feb. 13</w:t>
      </w:r>
      <w:del w:id="44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8</w:delText>
        </w:r>
      </w:del>
      <w:r>
        <w:rPr>
          <w:rFonts w:ascii="Arial" w:hAnsi="Arial" w:cs="Arial"/>
          <w:b/>
          <w:sz w:val="22"/>
          <w:szCs w:val="22"/>
        </w:rPr>
        <w:t>-1</w:t>
      </w:r>
      <w:r w:rsidR="00143FEB">
        <w:rPr>
          <w:rFonts w:ascii="Arial" w:hAnsi="Arial" w:cs="Arial"/>
          <w:b/>
          <w:sz w:val="22"/>
          <w:szCs w:val="22"/>
        </w:rPr>
        <w:t>4</w:t>
      </w:r>
      <w:del w:id="45" w:author="Anna Sloan" w:date="2017-09-11T11:39:00Z">
        <w:r w:rsidDel="00D84E44">
          <w:rPr>
            <w:rFonts w:ascii="Arial" w:hAnsi="Arial" w:cs="Arial"/>
            <w:b/>
            <w:sz w:val="22"/>
            <w:szCs w:val="22"/>
          </w:rPr>
          <w:delText>9</w:delText>
        </w:r>
      </w:del>
      <w:r w:rsidR="00D07D63">
        <w:rPr>
          <w:rFonts w:ascii="Arial" w:hAnsi="Arial" w:cs="Arial"/>
          <w:b/>
          <w:sz w:val="22"/>
          <w:szCs w:val="22"/>
        </w:rPr>
        <w:t>, 2020</w:t>
      </w:r>
      <w:r w:rsidR="00143FEB">
        <w:rPr>
          <w:rFonts w:ascii="Arial" w:hAnsi="Arial" w:cs="Arial"/>
          <w:b/>
          <w:sz w:val="22"/>
          <w:szCs w:val="22"/>
        </w:rPr>
        <w:t>1.</w:t>
      </w:r>
    </w:p>
    <w:p w:rsidR="003B7E1F" w:rsidRPr="003B7E1F" w:rsidRDefault="003B7E1F" w:rsidP="003B7E1F">
      <w:pPr>
        <w:ind w:left="360" w:right="-468"/>
        <w:rPr>
          <w:rFonts w:ascii="Arial" w:hAnsi="Arial" w:cs="Arial"/>
          <w:sz w:val="8"/>
          <w:szCs w:val="8"/>
        </w:rPr>
      </w:pPr>
    </w:p>
    <w:p w:rsidR="009C5CC0" w:rsidRPr="00EB18A6" w:rsidRDefault="005F55F0" w:rsidP="00901E1E">
      <w:pPr>
        <w:numPr>
          <w:ilvl w:val="0"/>
          <w:numId w:val="5"/>
        </w:numPr>
        <w:tabs>
          <w:tab w:val="clear" w:pos="720"/>
          <w:tab w:val="num" w:pos="360"/>
        </w:tabs>
        <w:ind w:left="36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Epic and Epic Local </w:t>
      </w:r>
      <w:r w:rsidR="001E10B4" w:rsidRPr="005053C3">
        <w:rPr>
          <w:rFonts w:ascii="Arial" w:hAnsi="Arial" w:cs="Arial"/>
          <w:b/>
          <w:sz w:val="22"/>
          <w:szCs w:val="22"/>
        </w:rPr>
        <w:t>Merchant Pass Benefits</w:t>
      </w:r>
      <w:r w:rsidR="00D12745" w:rsidRPr="005053C3">
        <w:rPr>
          <w:rFonts w:ascii="Arial" w:hAnsi="Arial" w:cs="Arial"/>
          <w:b/>
          <w:sz w:val="20"/>
          <w:szCs w:val="20"/>
        </w:rPr>
        <w:t>:</w:t>
      </w:r>
      <w:r w:rsidR="00500222" w:rsidRPr="005053C3">
        <w:rPr>
          <w:rFonts w:ascii="Arial" w:hAnsi="Arial" w:cs="Arial"/>
          <w:b/>
          <w:sz w:val="20"/>
          <w:szCs w:val="20"/>
        </w:rPr>
        <w:t xml:space="preserve"> </w:t>
      </w:r>
      <w:r w:rsidR="00500222" w:rsidRPr="005053C3">
        <w:rPr>
          <w:rFonts w:ascii="Arial" w:hAnsi="Arial" w:cs="Arial"/>
          <w:b/>
          <w:sz w:val="22"/>
          <w:szCs w:val="22"/>
        </w:rPr>
        <w:t xml:space="preserve">See </w:t>
      </w:r>
      <w:r w:rsidR="00954D9D">
        <w:rPr>
          <w:rFonts w:ascii="Arial" w:hAnsi="Arial" w:cs="Arial"/>
          <w:b/>
          <w:sz w:val="22"/>
          <w:szCs w:val="22"/>
        </w:rPr>
        <w:t>Deals</w:t>
      </w:r>
      <w:r w:rsidR="00FC7C1A">
        <w:rPr>
          <w:rFonts w:ascii="Arial" w:hAnsi="Arial" w:cs="Arial"/>
          <w:b/>
          <w:sz w:val="22"/>
          <w:szCs w:val="22"/>
        </w:rPr>
        <w:t xml:space="preserve"> Sheet</w:t>
      </w:r>
      <w:r w:rsidR="00514DB1" w:rsidRPr="005053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 </w:t>
      </w:r>
      <w:r w:rsidR="002B0224" w:rsidRPr="00A73D80">
        <w:rPr>
          <w:rFonts w:ascii="Arial" w:hAnsi="Arial" w:cs="Arial"/>
          <w:b/>
          <w:sz w:val="22"/>
          <w:szCs w:val="22"/>
        </w:rPr>
        <w:t>www.vail.com/vbcmerchantpass</w:t>
      </w:r>
    </w:p>
    <w:p w:rsidR="00EB18A6" w:rsidRPr="003B7E1F" w:rsidRDefault="00EB18A6" w:rsidP="00EB18A6">
      <w:pPr>
        <w:ind w:left="360"/>
        <w:rPr>
          <w:rFonts w:ascii="Arial" w:hAnsi="Arial" w:cs="Arial"/>
          <w:sz w:val="8"/>
          <w:szCs w:val="8"/>
        </w:rPr>
      </w:pPr>
    </w:p>
    <w:p w:rsidR="00AA72CA" w:rsidRPr="005053C3" w:rsidRDefault="00D12745" w:rsidP="00F739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053C3">
        <w:rPr>
          <w:rFonts w:ascii="Arial" w:hAnsi="Arial" w:cs="Arial"/>
          <w:b/>
          <w:sz w:val="22"/>
          <w:szCs w:val="22"/>
        </w:rPr>
        <w:t>Refunds</w:t>
      </w:r>
      <w:r w:rsidRPr="005053C3">
        <w:rPr>
          <w:rFonts w:ascii="Arial" w:hAnsi="Arial" w:cs="Arial"/>
          <w:b/>
          <w:sz w:val="20"/>
          <w:szCs w:val="20"/>
        </w:rPr>
        <w:t>:</w:t>
      </w:r>
    </w:p>
    <w:p w:rsidR="00175D55" w:rsidRPr="003226E3" w:rsidRDefault="002B54EF">
      <w:pPr>
        <w:numPr>
          <w:ilvl w:val="0"/>
          <w:numId w:val="26"/>
        </w:numPr>
        <w:tabs>
          <w:tab w:val="clear" w:pos="1800"/>
          <w:tab w:val="left" w:pos="1080"/>
        </w:tabs>
        <w:ind w:left="1080"/>
        <w:rPr>
          <w:rFonts w:ascii="Arial" w:hAnsi="Arial" w:cs="Arial"/>
          <w:sz w:val="20"/>
          <w:szCs w:val="20"/>
        </w:rPr>
        <w:pPrChange w:id="46" w:author="Aja Vogelman" w:date="2010-10-12T16:56:00Z">
          <w:pPr>
            <w:numPr>
              <w:numId w:val="26"/>
            </w:numPr>
            <w:tabs>
              <w:tab w:val="num" w:pos="720"/>
              <w:tab w:val="num" w:pos="1800"/>
            </w:tabs>
            <w:ind w:left="1440" w:hanging="360"/>
          </w:pPr>
        </w:pPrChange>
      </w:pPr>
      <w:r w:rsidRPr="003226E3">
        <w:rPr>
          <w:rFonts w:ascii="Arial" w:hAnsi="Arial" w:cs="Arial"/>
          <w:sz w:val="20"/>
          <w:szCs w:val="20"/>
          <w:u w:val="single"/>
        </w:rPr>
        <w:t>Unused</w:t>
      </w:r>
      <w:r w:rsidRPr="003226E3">
        <w:rPr>
          <w:rFonts w:ascii="Arial" w:hAnsi="Arial" w:cs="Arial"/>
          <w:sz w:val="20"/>
          <w:szCs w:val="20"/>
        </w:rPr>
        <w:t xml:space="preserve"> </w:t>
      </w:r>
      <w:r w:rsidR="00175D55" w:rsidRPr="00AD0880">
        <w:rPr>
          <w:rFonts w:ascii="Arial" w:hAnsi="Arial" w:cs="Arial"/>
          <w:sz w:val="20"/>
          <w:szCs w:val="20"/>
        </w:rPr>
        <w:t xml:space="preserve">Pre-purchased Merchant Pass </w:t>
      </w:r>
      <w:r w:rsidR="00597DDF" w:rsidRPr="004B1FE6">
        <w:rPr>
          <w:rFonts w:ascii="Arial" w:hAnsi="Arial" w:cs="Arial"/>
          <w:sz w:val="20"/>
          <w:szCs w:val="20"/>
          <w:u w:val="single"/>
        </w:rPr>
        <w:t>v</w:t>
      </w:r>
      <w:ins w:id="47" w:author="Aja Vogelman" w:date="2010-10-12T16:56:00Z">
        <w:r w:rsidR="00175D55" w:rsidRPr="004B1FE6">
          <w:rPr>
            <w:rFonts w:ascii="Arial" w:hAnsi="Arial" w:cs="Arial"/>
            <w:sz w:val="20"/>
            <w:szCs w:val="20"/>
            <w:u w:val="single"/>
          </w:rPr>
          <w:t>ouchers</w:t>
        </w:r>
      </w:ins>
      <w:del w:id="48" w:author="Aja Vogelman" w:date="2010-10-12T16:56:00Z">
        <w:r w:rsidR="00175D55" w:rsidRPr="002D39F8">
          <w:rPr>
            <w:rFonts w:ascii="Arial" w:hAnsi="Arial" w:cs="Arial"/>
            <w:sz w:val="20"/>
            <w:szCs w:val="20"/>
            <w:u w:val="single"/>
          </w:rPr>
          <w:delText>vouchers</w:delText>
        </w:r>
      </w:del>
      <w:r w:rsidR="00175D55" w:rsidRPr="002D39F8">
        <w:rPr>
          <w:rFonts w:ascii="Arial" w:hAnsi="Arial" w:cs="Arial"/>
          <w:sz w:val="20"/>
          <w:szCs w:val="20"/>
        </w:rPr>
        <w:t xml:space="preserve"> may be refu</w:t>
      </w:r>
      <w:r w:rsidR="00817769" w:rsidRPr="002D39F8">
        <w:rPr>
          <w:rFonts w:ascii="Arial" w:hAnsi="Arial" w:cs="Arial"/>
          <w:sz w:val="20"/>
          <w:szCs w:val="20"/>
        </w:rPr>
        <w:t>nded</w:t>
      </w:r>
      <w:r w:rsidR="008179C6" w:rsidRPr="002D39F8">
        <w:rPr>
          <w:rFonts w:ascii="Arial" w:hAnsi="Arial" w:cs="Arial"/>
          <w:sz w:val="20"/>
          <w:szCs w:val="20"/>
        </w:rPr>
        <w:t xml:space="preserve"> </w:t>
      </w:r>
      <w:r w:rsidR="0022757D" w:rsidRPr="00173B25">
        <w:rPr>
          <w:rFonts w:ascii="Arial" w:hAnsi="Arial" w:cs="Arial"/>
          <w:color w:val="FF0000"/>
          <w:sz w:val="20"/>
          <w:szCs w:val="20"/>
          <w:rPrChange w:id="49" w:author="Anna Sloan" w:date="2017-09-11T11:43:00Z">
            <w:rPr>
              <w:rFonts w:ascii="Arial" w:hAnsi="Arial" w:cs="Arial"/>
              <w:sz w:val="20"/>
              <w:szCs w:val="20"/>
            </w:rPr>
          </w:rPrChange>
        </w:rPr>
        <w:t>February 2</w:t>
      </w:r>
      <w:r w:rsidR="00143FEB">
        <w:rPr>
          <w:rFonts w:ascii="Arial" w:hAnsi="Arial" w:cs="Arial"/>
          <w:color w:val="FF0000"/>
          <w:sz w:val="20"/>
          <w:szCs w:val="20"/>
        </w:rPr>
        <w:t>0</w:t>
      </w:r>
      <w:del w:id="50" w:author="Anna Sloan" w:date="2017-09-11T11:43:00Z">
        <w:r w:rsidR="0022757D" w:rsidRPr="00173B25" w:rsidDel="00D84E44">
          <w:rPr>
            <w:rFonts w:ascii="Arial" w:hAnsi="Arial" w:cs="Arial"/>
            <w:color w:val="FF0000"/>
            <w:sz w:val="20"/>
            <w:szCs w:val="20"/>
          </w:rPr>
          <w:delText>1</w:delText>
        </w:r>
      </w:del>
      <w:r w:rsidR="00143FEB">
        <w:rPr>
          <w:rFonts w:ascii="Arial" w:hAnsi="Arial" w:cs="Arial"/>
          <w:color w:val="FF0000"/>
          <w:sz w:val="20"/>
          <w:szCs w:val="20"/>
        </w:rPr>
        <w:t>, 2021</w:t>
      </w:r>
      <w:del w:id="51" w:author="Anna Sloan" w:date="2017-09-11T11:39:00Z">
        <w:r w:rsidR="0022757D" w:rsidRPr="00173B25" w:rsidDel="00D84E44">
          <w:rPr>
            <w:rFonts w:ascii="Arial" w:hAnsi="Arial" w:cs="Arial"/>
            <w:color w:val="FF0000"/>
            <w:sz w:val="20"/>
            <w:szCs w:val="20"/>
          </w:rPr>
          <w:delText>6</w:delText>
        </w:r>
      </w:del>
      <w:r w:rsidR="008179C6" w:rsidRPr="00173B25">
        <w:rPr>
          <w:rFonts w:ascii="Arial" w:hAnsi="Arial" w:cs="Arial"/>
          <w:color w:val="FF0000"/>
          <w:sz w:val="20"/>
          <w:szCs w:val="20"/>
        </w:rPr>
        <w:t xml:space="preserve"> – Apr</w:t>
      </w:r>
      <w:r w:rsidR="0022757D" w:rsidRPr="00173B25">
        <w:rPr>
          <w:rFonts w:ascii="Arial" w:hAnsi="Arial" w:cs="Arial"/>
          <w:color w:val="FF0000"/>
          <w:sz w:val="20"/>
          <w:szCs w:val="20"/>
        </w:rPr>
        <w:t xml:space="preserve">il </w:t>
      </w:r>
      <w:r w:rsidR="00D07D63">
        <w:rPr>
          <w:rFonts w:ascii="Arial" w:hAnsi="Arial" w:cs="Arial"/>
          <w:color w:val="FF0000"/>
          <w:sz w:val="20"/>
          <w:szCs w:val="20"/>
        </w:rPr>
        <w:t>19</w:t>
      </w:r>
      <w:del w:id="52" w:author="Anna Sloan" w:date="2017-09-11T11:42:00Z">
        <w:r w:rsidR="0022757D" w:rsidRPr="00173B25" w:rsidDel="00D84E44">
          <w:rPr>
            <w:rFonts w:ascii="Arial" w:hAnsi="Arial" w:cs="Arial"/>
            <w:color w:val="FF0000"/>
            <w:sz w:val="20"/>
            <w:szCs w:val="20"/>
          </w:rPr>
          <w:delText>23</w:delText>
        </w:r>
      </w:del>
      <w:r w:rsidR="00175D55" w:rsidRPr="00173B25">
        <w:rPr>
          <w:rFonts w:ascii="Arial" w:hAnsi="Arial" w:cs="Arial"/>
          <w:color w:val="FF0000"/>
          <w:sz w:val="20"/>
          <w:szCs w:val="20"/>
        </w:rPr>
        <w:t>, 20</w:t>
      </w:r>
      <w:r w:rsidR="00D07D63">
        <w:rPr>
          <w:rFonts w:ascii="Arial" w:hAnsi="Arial" w:cs="Arial"/>
          <w:color w:val="FF0000"/>
          <w:sz w:val="20"/>
          <w:szCs w:val="20"/>
        </w:rPr>
        <w:t>2</w:t>
      </w:r>
      <w:r w:rsidR="00143FEB">
        <w:rPr>
          <w:rFonts w:ascii="Arial" w:hAnsi="Arial" w:cs="Arial"/>
          <w:color w:val="FF0000"/>
          <w:sz w:val="20"/>
          <w:szCs w:val="20"/>
        </w:rPr>
        <w:t>1</w:t>
      </w:r>
      <w:r w:rsidR="00175D55" w:rsidRPr="003226E3">
        <w:rPr>
          <w:rFonts w:ascii="Arial" w:hAnsi="Arial" w:cs="Arial"/>
          <w:sz w:val="20"/>
          <w:szCs w:val="20"/>
        </w:rPr>
        <w:t>.</w:t>
      </w:r>
    </w:p>
    <w:p w:rsidR="00175D55" w:rsidRPr="00AD0880" w:rsidRDefault="0022757D">
      <w:pPr>
        <w:numPr>
          <w:ilvl w:val="0"/>
          <w:numId w:val="26"/>
        </w:numPr>
        <w:tabs>
          <w:tab w:val="clear" w:pos="1800"/>
          <w:tab w:val="left" w:pos="1080"/>
        </w:tabs>
        <w:ind w:left="1080" w:right="-198"/>
        <w:rPr>
          <w:rFonts w:ascii="Arial" w:hAnsi="Arial" w:cs="Arial"/>
          <w:b/>
          <w:sz w:val="20"/>
          <w:szCs w:val="20"/>
        </w:rPr>
        <w:pPrChange w:id="53" w:author="Aja Vogelman" w:date="2010-10-12T16:56:00Z">
          <w:pPr>
            <w:numPr>
              <w:numId w:val="26"/>
            </w:numPr>
            <w:tabs>
              <w:tab w:val="num" w:pos="720"/>
              <w:tab w:val="num" w:pos="1800"/>
            </w:tabs>
            <w:ind w:left="1440" w:hanging="360"/>
          </w:pPr>
        </w:pPrChange>
      </w:pPr>
      <w:r w:rsidRPr="003226E3">
        <w:rPr>
          <w:rFonts w:ascii="Arial" w:hAnsi="Arial" w:cs="Arial"/>
          <w:b/>
          <w:sz w:val="20"/>
          <w:szCs w:val="20"/>
        </w:rPr>
        <w:t>No</w:t>
      </w:r>
      <w:r w:rsidR="00175D55" w:rsidRPr="00AD0880">
        <w:rPr>
          <w:rFonts w:ascii="Arial" w:hAnsi="Arial" w:cs="Arial"/>
          <w:b/>
          <w:sz w:val="20"/>
          <w:szCs w:val="20"/>
        </w:rPr>
        <w:t xml:space="preserve"> refund requests will</w:t>
      </w:r>
      <w:r w:rsidR="008179C6" w:rsidRPr="004B1FE6">
        <w:rPr>
          <w:rFonts w:ascii="Arial" w:hAnsi="Arial" w:cs="Arial"/>
          <w:b/>
          <w:sz w:val="20"/>
          <w:szCs w:val="20"/>
        </w:rPr>
        <w:t xml:space="preserve"> be honored after </w:t>
      </w:r>
      <w:r w:rsidRPr="004B1FE6">
        <w:rPr>
          <w:rFonts w:ascii="Arial" w:hAnsi="Arial" w:cs="Arial"/>
          <w:b/>
          <w:sz w:val="20"/>
          <w:szCs w:val="20"/>
        </w:rPr>
        <w:t xml:space="preserve">April </w:t>
      </w:r>
      <w:r w:rsidR="00D07D63">
        <w:rPr>
          <w:rFonts w:ascii="Arial" w:hAnsi="Arial" w:cs="Arial"/>
          <w:b/>
          <w:sz w:val="20"/>
          <w:szCs w:val="20"/>
        </w:rPr>
        <w:t>19</w:t>
      </w:r>
      <w:del w:id="54" w:author="Anna Sloan" w:date="2017-09-11T11:43:00Z">
        <w:r w:rsidRPr="003226E3" w:rsidDel="00D84E44">
          <w:rPr>
            <w:rFonts w:ascii="Arial" w:hAnsi="Arial" w:cs="Arial"/>
            <w:b/>
            <w:sz w:val="20"/>
            <w:szCs w:val="20"/>
          </w:rPr>
          <w:delText>23</w:delText>
        </w:r>
      </w:del>
      <w:r w:rsidR="008179C6" w:rsidRPr="003226E3">
        <w:rPr>
          <w:rFonts w:ascii="Arial" w:hAnsi="Arial" w:cs="Arial"/>
          <w:b/>
          <w:sz w:val="20"/>
          <w:szCs w:val="20"/>
        </w:rPr>
        <w:t>, 20</w:t>
      </w:r>
      <w:r w:rsidR="00143FEB">
        <w:rPr>
          <w:rFonts w:ascii="Arial" w:hAnsi="Arial" w:cs="Arial"/>
          <w:b/>
          <w:sz w:val="20"/>
          <w:szCs w:val="20"/>
        </w:rPr>
        <w:t>21</w:t>
      </w:r>
      <w:del w:id="55" w:author="Anna Sloan" w:date="2017-09-11T11:43:00Z">
        <w:r w:rsidRPr="003226E3" w:rsidDel="00D84E44">
          <w:rPr>
            <w:rFonts w:ascii="Arial" w:hAnsi="Arial" w:cs="Arial"/>
            <w:b/>
            <w:sz w:val="20"/>
            <w:szCs w:val="20"/>
          </w:rPr>
          <w:delText>7</w:delText>
        </w:r>
      </w:del>
      <w:r w:rsidR="00175D55" w:rsidRPr="003226E3">
        <w:rPr>
          <w:rFonts w:ascii="Arial" w:hAnsi="Arial" w:cs="Arial"/>
          <w:b/>
          <w:sz w:val="20"/>
          <w:szCs w:val="20"/>
        </w:rPr>
        <w:t>. No exceptio</w:t>
      </w:r>
      <w:r w:rsidR="00175D55" w:rsidRPr="00AD0880">
        <w:rPr>
          <w:rFonts w:ascii="Arial" w:hAnsi="Arial" w:cs="Arial"/>
          <w:b/>
          <w:sz w:val="20"/>
          <w:szCs w:val="20"/>
        </w:rPr>
        <w:t>ns shall be made thereafter.</w:t>
      </w:r>
    </w:p>
    <w:p w:rsidR="00EB36DD" w:rsidRPr="00A87FA6" w:rsidRDefault="00175D55" w:rsidP="00EB36DD">
      <w:pPr>
        <w:numPr>
          <w:ilvl w:val="0"/>
          <w:numId w:val="26"/>
        </w:numPr>
        <w:tabs>
          <w:tab w:val="num" w:pos="720"/>
        </w:tabs>
        <w:ind w:left="1440" w:firstLine="0"/>
        <w:rPr>
          <w:del w:id="56" w:author="Aja Vogelman" w:date="2010-10-12T16:56:00Z"/>
          <w:rFonts w:ascii="Arial" w:hAnsi="Arial" w:cs="Arial"/>
          <w:b/>
          <w:sz w:val="20"/>
          <w:szCs w:val="20"/>
        </w:rPr>
      </w:pPr>
      <w:r w:rsidRPr="00A87FA6">
        <w:rPr>
          <w:rFonts w:ascii="Arial" w:hAnsi="Arial" w:cs="Arial"/>
          <w:sz w:val="20"/>
          <w:szCs w:val="20"/>
        </w:rPr>
        <w:t xml:space="preserve">Passes are only refundable due to major medical </w:t>
      </w:r>
      <w:r w:rsidR="005C7B91">
        <w:rPr>
          <w:rFonts w:ascii="Arial" w:hAnsi="Arial" w:cs="Arial"/>
          <w:sz w:val="20"/>
          <w:szCs w:val="20"/>
        </w:rPr>
        <w:t>injuries and all credits will be given</w:t>
      </w:r>
      <w:r w:rsidRPr="00A87FA6">
        <w:rPr>
          <w:rFonts w:ascii="Arial" w:hAnsi="Arial" w:cs="Arial"/>
          <w:sz w:val="20"/>
          <w:szCs w:val="20"/>
        </w:rPr>
        <w:t xml:space="preserve"> to the Merchant.</w:t>
      </w:r>
      <w:del w:id="57" w:author="Aja Vogelman" w:date="2010-10-12T16:56:00Z">
        <w:r w:rsidR="00500222" w:rsidRPr="00A87FA6">
          <w:rPr>
            <w:rFonts w:ascii="Arial" w:hAnsi="Arial" w:cs="Arial"/>
            <w:sz w:val="20"/>
            <w:szCs w:val="20"/>
          </w:rPr>
          <w:delText xml:space="preserve">  </w:delText>
        </w:r>
      </w:del>
    </w:p>
    <w:p w:rsidR="00895894" w:rsidRPr="004140A6" w:rsidRDefault="00EB36DD" w:rsidP="004140A6">
      <w:pPr>
        <w:numPr>
          <w:ilvl w:val="0"/>
          <w:numId w:val="26"/>
        </w:numPr>
        <w:tabs>
          <w:tab w:val="clear" w:pos="1800"/>
          <w:tab w:val="left" w:pos="1080"/>
        </w:tabs>
        <w:ind w:left="1080"/>
        <w:rPr>
          <w:rFonts w:ascii="Arial" w:hAnsi="Arial" w:cs="Arial"/>
          <w:b/>
          <w:sz w:val="20"/>
          <w:szCs w:val="20"/>
        </w:rPr>
      </w:pPr>
      <w:del w:id="58" w:author="Aja Vogelman" w:date="2010-10-12T16:56:00Z">
        <w:r w:rsidRPr="00A87FA6">
          <w:rPr>
            <w:rFonts w:ascii="Arial" w:hAnsi="Arial" w:cs="Arial"/>
            <w:sz w:val="20"/>
            <w:szCs w:val="20"/>
          </w:rPr>
          <w:delText xml:space="preserve">              </w:delText>
        </w:r>
      </w:del>
      <w:r w:rsidRPr="00A87FA6">
        <w:rPr>
          <w:rFonts w:ascii="Arial" w:hAnsi="Arial" w:cs="Arial"/>
          <w:sz w:val="20"/>
          <w:szCs w:val="20"/>
        </w:rPr>
        <w:t xml:space="preserve">  </w:t>
      </w:r>
      <w:r w:rsidR="00500222" w:rsidRPr="00A87FA6">
        <w:rPr>
          <w:rFonts w:ascii="Arial" w:hAnsi="Arial" w:cs="Arial"/>
          <w:sz w:val="20"/>
          <w:szCs w:val="20"/>
        </w:rPr>
        <w:t>Possible processing fee or fee for days used may be charged ag</w:t>
      </w:r>
      <w:r w:rsidR="00500222" w:rsidRPr="005053C3">
        <w:rPr>
          <w:rFonts w:ascii="Arial" w:hAnsi="Arial" w:cs="Arial"/>
          <w:sz w:val="20"/>
          <w:szCs w:val="20"/>
        </w:rPr>
        <w:t>ainst price of pass before refund.</w:t>
      </w:r>
    </w:p>
    <w:p w:rsidR="002B54EF" w:rsidRPr="002B54EF" w:rsidRDefault="00C72776" w:rsidP="00F73935">
      <w:pPr>
        <w:numPr>
          <w:ilvl w:val="0"/>
          <w:numId w:val="5"/>
        </w:numPr>
        <w:tabs>
          <w:tab w:val="clear" w:pos="720"/>
          <w:tab w:val="num" w:pos="360"/>
          <w:tab w:val="left" w:pos="459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5053C3">
        <w:rPr>
          <w:rFonts w:ascii="Arial" w:hAnsi="Arial" w:cs="Arial"/>
          <w:b/>
          <w:sz w:val="22"/>
          <w:szCs w:val="22"/>
        </w:rPr>
        <w:t>Transfers</w:t>
      </w:r>
      <w:r w:rsidRPr="005053C3">
        <w:rPr>
          <w:rFonts w:ascii="Arial" w:hAnsi="Arial" w:cs="Arial"/>
          <w:b/>
          <w:sz w:val="20"/>
          <w:szCs w:val="20"/>
        </w:rPr>
        <w:t>:</w:t>
      </w:r>
      <w:r w:rsidRPr="005053C3">
        <w:rPr>
          <w:rFonts w:ascii="Arial" w:hAnsi="Arial" w:cs="Arial"/>
          <w:sz w:val="20"/>
          <w:szCs w:val="20"/>
        </w:rPr>
        <w:t xml:space="preserve"> </w:t>
      </w:r>
    </w:p>
    <w:p w:rsidR="00901E1E" w:rsidRPr="005053C3" w:rsidRDefault="002B54EF" w:rsidP="00597DDF">
      <w:pPr>
        <w:tabs>
          <w:tab w:val="left" w:pos="4590"/>
        </w:tabs>
        <w:ind w:left="720"/>
        <w:rPr>
          <w:del w:id="59" w:author="Aja Vogelman" w:date="2010-10-12T16:56:00Z"/>
          <w:rFonts w:ascii="Arial" w:hAnsi="Arial" w:cs="Arial"/>
          <w:b/>
          <w:sz w:val="20"/>
          <w:szCs w:val="20"/>
          <w:u w:val="single"/>
        </w:rPr>
      </w:pPr>
      <w:del w:id="60" w:author="Aja Vogelman" w:date="2010-10-12T16:56:00Z">
        <w:r>
          <w:rPr>
            <w:rFonts w:ascii="Arial" w:hAnsi="Arial" w:cs="Arial"/>
            <w:sz w:val="20"/>
            <w:szCs w:val="20"/>
          </w:rPr>
          <w:delText xml:space="preserve">                   </w:delText>
        </w:r>
      </w:del>
      <w:r w:rsidR="00C72776" w:rsidRPr="005053C3">
        <w:rPr>
          <w:rFonts w:ascii="Arial" w:hAnsi="Arial" w:cs="Arial"/>
          <w:sz w:val="20"/>
          <w:szCs w:val="20"/>
        </w:rPr>
        <w:t xml:space="preserve">Merchant Passes may be transferred </w:t>
      </w:r>
      <w:r w:rsidR="00C72776" w:rsidRPr="00EB685B">
        <w:rPr>
          <w:rFonts w:ascii="Arial" w:hAnsi="Arial" w:cs="Arial"/>
          <w:sz w:val="20"/>
          <w:szCs w:val="20"/>
          <w:u w:val="single"/>
        </w:rPr>
        <w:t>once</w:t>
      </w:r>
      <w:r w:rsidR="00C72776" w:rsidRPr="005053C3">
        <w:rPr>
          <w:rFonts w:ascii="Arial" w:hAnsi="Arial" w:cs="Arial"/>
          <w:sz w:val="20"/>
          <w:szCs w:val="20"/>
        </w:rPr>
        <w:t xml:space="preserve"> to another employee </w:t>
      </w:r>
      <w:r w:rsidR="00C72776" w:rsidRPr="002B54EF">
        <w:rPr>
          <w:rFonts w:ascii="Arial" w:hAnsi="Arial" w:cs="Arial"/>
          <w:sz w:val="20"/>
          <w:szCs w:val="20"/>
          <w:u w:val="single"/>
        </w:rPr>
        <w:t>within</w:t>
      </w:r>
      <w:r w:rsidR="00C72776" w:rsidRPr="005053C3">
        <w:rPr>
          <w:rFonts w:ascii="Arial" w:hAnsi="Arial" w:cs="Arial"/>
          <w:sz w:val="20"/>
          <w:szCs w:val="20"/>
        </w:rPr>
        <w:t xml:space="preserve"> </w:t>
      </w:r>
      <w:r w:rsidR="00C72776" w:rsidRPr="00895894">
        <w:rPr>
          <w:rFonts w:ascii="Arial" w:hAnsi="Arial" w:cs="Arial"/>
          <w:sz w:val="20"/>
          <w:szCs w:val="20"/>
        </w:rPr>
        <w:t>the</w:t>
      </w:r>
      <w:r w:rsidR="00895894" w:rsidRPr="00895894">
        <w:rPr>
          <w:rFonts w:ascii="Arial" w:hAnsi="Arial" w:cs="Arial"/>
          <w:sz w:val="20"/>
          <w:szCs w:val="20"/>
        </w:rPr>
        <w:t xml:space="preserve"> same</w:t>
      </w:r>
      <w:r w:rsidR="00C72776" w:rsidRPr="00895894">
        <w:rPr>
          <w:rFonts w:ascii="Arial" w:hAnsi="Arial" w:cs="Arial"/>
          <w:sz w:val="20"/>
          <w:szCs w:val="20"/>
        </w:rPr>
        <w:t xml:space="preserve"> business</w:t>
      </w:r>
      <w:r w:rsidR="00C72776" w:rsidRPr="005053C3">
        <w:rPr>
          <w:rFonts w:ascii="Arial" w:hAnsi="Arial" w:cs="Arial"/>
          <w:sz w:val="20"/>
          <w:szCs w:val="20"/>
        </w:rPr>
        <w:t xml:space="preserve"> for $1</w:t>
      </w:r>
      <w:r w:rsidR="00173B25">
        <w:rPr>
          <w:rFonts w:ascii="Arial" w:hAnsi="Arial" w:cs="Arial"/>
          <w:sz w:val="20"/>
          <w:szCs w:val="20"/>
        </w:rPr>
        <w:t>1</w:t>
      </w:r>
      <w:r w:rsidR="00C72776" w:rsidRPr="005053C3">
        <w:rPr>
          <w:rFonts w:ascii="Arial" w:hAnsi="Arial" w:cs="Arial"/>
          <w:sz w:val="20"/>
          <w:szCs w:val="20"/>
        </w:rPr>
        <w:t xml:space="preserve">0. Payment </w:t>
      </w:r>
    </w:p>
    <w:p w:rsidR="00901E1E" w:rsidRPr="005053C3" w:rsidRDefault="00901E1E" w:rsidP="00597DDF">
      <w:pPr>
        <w:tabs>
          <w:tab w:val="left" w:pos="1080"/>
          <w:tab w:val="left" w:pos="4590"/>
        </w:tabs>
        <w:ind w:left="720"/>
        <w:rPr>
          <w:del w:id="61" w:author="Aja Vogelman" w:date="2010-10-12T16:56:00Z"/>
          <w:rFonts w:ascii="Arial" w:hAnsi="Arial" w:cs="Arial"/>
          <w:sz w:val="20"/>
          <w:szCs w:val="20"/>
        </w:rPr>
      </w:pPr>
      <w:del w:id="62" w:author="Aja Vogelman" w:date="2010-10-12T16:56:00Z">
        <w:r w:rsidRPr="005053C3">
          <w:rPr>
            <w:rFonts w:ascii="Arial" w:hAnsi="Arial" w:cs="Arial"/>
            <w:b/>
            <w:sz w:val="22"/>
            <w:szCs w:val="22"/>
          </w:rPr>
          <w:delText xml:space="preserve">          </w:delText>
        </w:r>
        <w:r w:rsidRPr="005053C3">
          <w:rPr>
            <w:rFonts w:ascii="Arial" w:hAnsi="Arial" w:cs="Arial"/>
            <w:b/>
            <w:sz w:val="22"/>
            <w:szCs w:val="22"/>
          </w:rPr>
          <w:tab/>
        </w:r>
      </w:del>
      <w:proofErr w:type="gramStart"/>
      <w:r w:rsidR="00C72776" w:rsidRPr="005053C3">
        <w:rPr>
          <w:rFonts w:ascii="Arial" w:hAnsi="Arial" w:cs="Arial"/>
          <w:sz w:val="20"/>
          <w:szCs w:val="20"/>
        </w:rPr>
        <w:t>must</w:t>
      </w:r>
      <w:proofErr w:type="gramEnd"/>
      <w:r w:rsidR="00C72776" w:rsidRPr="005053C3">
        <w:rPr>
          <w:rFonts w:ascii="Arial" w:hAnsi="Arial" w:cs="Arial"/>
          <w:sz w:val="20"/>
          <w:szCs w:val="20"/>
        </w:rPr>
        <w:t xml:space="preserve"> be made in the form of a business check or business credit card.</w:t>
      </w:r>
      <w:r w:rsidR="009C07C4" w:rsidRPr="005053C3">
        <w:rPr>
          <w:rFonts w:ascii="Arial" w:hAnsi="Arial" w:cs="Arial"/>
          <w:sz w:val="20"/>
          <w:szCs w:val="20"/>
        </w:rPr>
        <w:t xml:space="preserve"> </w:t>
      </w:r>
      <w:r w:rsidR="00C72776" w:rsidRPr="005053C3">
        <w:rPr>
          <w:rFonts w:ascii="Arial" w:hAnsi="Arial" w:cs="Arial"/>
          <w:sz w:val="20"/>
          <w:szCs w:val="20"/>
        </w:rPr>
        <w:t xml:space="preserve">Form </w:t>
      </w:r>
      <w:r w:rsidR="008179C6">
        <w:rPr>
          <w:rFonts w:ascii="Arial" w:hAnsi="Arial" w:cs="Arial"/>
          <w:sz w:val="20"/>
          <w:szCs w:val="20"/>
        </w:rPr>
        <w:t>C</w:t>
      </w:r>
      <w:r w:rsidR="00EB685B">
        <w:rPr>
          <w:rFonts w:ascii="Arial" w:hAnsi="Arial" w:cs="Arial"/>
          <w:sz w:val="20"/>
          <w:szCs w:val="20"/>
        </w:rPr>
        <w:t>, a photo ID and a pay stub are</w:t>
      </w:r>
      <w:r w:rsidR="00C72776" w:rsidRPr="005053C3">
        <w:rPr>
          <w:rFonts w:ascii="Arial" w:hAnsi="Arial" w:cs="Arial"/>
          <w:sz w:val="20"/>
          <w:szCs w:val="20"/>
        </w:rPr>
        <w:t xml:space="preserve"> </w:t>
      </w:r>
    </w:p>
    <w:p w:rsidR="004140A6" w:rsidRPr="004140A6" w:rsidRDefault="00C72776" w:rsidP="004140A6">
      <w:pPr>
        <w:tabs>
          <w:tab w:val="left" w:pos="4590"/>
        </w:tabs>
        <w:ind w:left="720" w:right="-108"/>
        <w:rPr>
          <w:rFonts w:ascii="Arial" w:hAnsi="Arial" w:cs="Arial"/>
          <w:sz w:val="20"/>
          <w:szCs w:val="20"/>
        </w:rPr>
      </w:pPr>
      <w:proofErr w:type="gramStart"/>
      <w:r w:rsidRPr="005053C3">
        <w:rPr>
          <w:rFonts w:ascii="Arial" w:hAnsi="Arial" w:cs="Arial"/>
          <w:sz w:val="20"/>
          <w:szCs w:val="20"/>
        </w:rPr>
        <w:t>required</w:t>
      </w:r>
      <w:proofErr w:type="gramEnd"/>
      <w:r w:rsidRPr="005053C3">
        <w:rPr>
          <w:rFonts w:ascii="Arial" w:hAnsi="Arial" w:cs="Arial"/>
          <w:sz w:val="20"/>
          <w:szCs w:val="20"/>
        </w:rPr>
        <w:t xml:space="preserve"> at </w:t>
      </w:r>
      <w:r w:rsidR="008179C6">
        <w:rPr>
          <w:rFonts w:ascii="Arial" w:hAnsi="Arial" w:cs="Arial"/>
          <w:sz w:val="20"/>
          <w:szCs w:val="20"/>
        </w:rPr>
        <w:t xml:space="preserve">the </w:t>
      </w:r>
      <w:r w:rsidRPr="005053C3">
        <w:rPr>
          <w:rFonts w:ascii="Arial" w:hAnsi="Arial" w:cs="Arial"/>
          <w:sz w:val="20"/>
          <w:szCs w:val="20"/>
        </w:rPr>
        <w:t xml:space="preserve">time of </w:t>
      </w:r>
      <w:r w:rsidR="00EB685B">
        <w:rPr>
          <w:rFonts w:ascii="Arial" w:hAnsi="Arial" w:cs="Arial"/>
          <w:sz w:val="20"/>
          <w:szCs w:val="20"/>
        </w:rPr>
        <w:t xml:space="preserve">the </w:t>
      </w:r>
      <w:r w:rsidRPr="005053C3">
        <w:rPr>
          <w:rFonts w:ascii="Arial" w:hAnsi="Arial" w:cs="Arial"/>
          <w:sz w:val="20"/>
          <w:szCs w:val="20"/>
        </w:rPr>
        <w:t xml:space="preserve">transfer sale.  </w:t>
      </w:r>
      <w:r w:rsidR="0097444F">
        <w:rPr>
          <w:rFonts w:ascii="Arial" w:hAnsi="Arial" w:cs="Arial"/>
          <w:b/>
          <w:sz w:val="20"/>
          <w:szCs w:val="20"/>
        </w:rPr>
        <w:t>In the case of separation of an</w:t>
      </w:r>
      <w:r w:rsidR="009C07C4" w:rsidRPr="005053C3">
        <w:rPr>
          <w:rFonts w:ascii="Arial" w:hAnsi="Arial" w:cs="Arial"/>
          <w:b/>
          <w:sz w:val="20"/>
          <w:szCs w:val="20"/>
        </w:rPr>
        <w:t xml:space="preserve"> employee from the company, the company must call </w:t>
      </w:r>
      <w:r w:rsidR="009D065C" w:rsidRPr="005053C3">
        <w:rPr>
          <w:rFonts w:ascii="Arial" w:hAnsi="Arial" w:cs="Arial"/>
          <w:b/>
          <w:sz w:val="20"/>
          <w:szCs w:val="20"/>
        </w:rPr>
        <w:t xml:space="preserve">970-754-3080 </w:t>
      </w:r>
      <w:r w:rsidR="00EE5E3E">
        <w:rPr>
          <w:rFonts w:ascii="Arial" w:hAnsi="Arial" w:cs="Arial"/>
          <w:b/>
          <w:sz w:val="20"/>
          <w:szCs w:val="20"/>
        </w:rPr>
        <w:t xml:space="preserve">or email </w:t>
      </w:r>
      <w:r w:rsidR="00EE5E3E">
        <w:rPr>
          <w:rFonts w:ascii="Arial" w:hAnsi="Arial" w:cs="Arial"/>
          <w:b/>
          <w:sz w:val="20"/>
          <w:szCs w:val="20"/>
        </w:rPr>
        <w:fldChar w:fldCharType="begin"/>
      </w:r>
      <w:r w:rsidR="00EE5E3E">
        <w:rPr>
          <w:rFonts w:ascii="Arial" w:hAnsi="Arial" w:cs="Arial"/>
          <w:b/>
          <w:sz w:val="20"/>
          <w:szCs w:val="20"/>
        </w:rPr>
        <w:instrText xml:space="preserve"> HYPERLINK "mailto:vbcmerchantpass@vailresorts.com" </w:instrText>
      </w:r>
      <w:r w:rsidR="00EE5E3E">
        <w:rPr>
          <w:rFonts w:ascii="Arial" w:hAnsi="Arial" w:cs="Arial"/>
          <w:b/>
          <w:sz w:val="20"/>
          <w:szCs w:val="20"/>
        </w:rPr>
        <w:fldChar w:fldCharType="separate"/>
      </w:r>
      <w:r w:rsidR="00EE5E3E" w:rsidRPr="00780BDF">
        <w:rPr>
          <w:rStyle w:val="Hyperlink"/>
          <w:rFonts w:ascii="Arial" w:hAnsi="Arial" w:cs="Arial"/>
          <w:b/>
          <w:sz w:val="20"/>
          <w:szCs w:val="20"/>
        </w:rPr>
        <w:t>vbcmerchantpass@vailresorts.com</w:t>
      </w:r>
      <w:r w:rsidR="00EE5E3E">
        <w:rPr>
          <w:rFonts w:ascii="Arial" w:hAnsi="Arial" w:cs="Arial"/>
          <w:b/>
          <w:sz w:val="20"/>
          <w:szCs w:val="20"/>
        </w:rPr>
        <w:fldChar w:fldCharType="end"/>
      </w:r>
      <w:r w:rsidR="00EE5E3E">
        <w:rPr>
          <w:rFonts w:ascii="Arial" w:hAnsi="Arial" w:cs="Arial"/>
          <w:b/>
          <w:sz w:val="20"/>
          <w:szCs w:val="20"/>
        </w:rPr>
        <w:t xml:space="preserve"> </w:t>
      </w:r>
      <w:r w:rsidR="0097444F">
        <w:rPr>
          <w:rFonts w:ascii="Arial" w:hAnsi="Arial" w:cs="Arial"/>
          <w:b/>
          <w:sz w:val="20"/>
          <w:szCs w:val="20"/>
        </w:rPr>
        <w:t>to deactivate</w:t>
      </w:r>
      <w:r w:rsidR="009C07C4" w:rsidRPr="005053C3">
        <w:rPr>
          <w:rFonts w:ascii="Arial" w:hAnsi="Arial" w:cs="Arial"/>
          <w:b/>
          <w:sz w:val="20"/>
          <w:szCs w:val="20"/>
        </w:rPr>
        <w:t xml:space="preserve"> the pass of t</w:t>
      </w:r>
      <w:r w:rsidR="0097444F">
        <w:rPr>
          <w:rFonts w:ascii="Arial" w:hAnsi="Arial" w:cs="Arial"/>
          <w:b/>
          <w:sz w:val="20"/>
          <w:szCs w:val="20"/>
        </w:rPr>
        <w:t>he former employee and record</w:t>
      </w:r>
      <w:r w:rsidR="009C07C4" w:rsidRPr="005053C3">
        <w:rPr>
          <w:rFonts w:ascii="Arial" w:hAnsi="Arial" w:cs="Arial"/>
          <w:b/>
          <w:sz w:val="20"/>
          <w:szCs w:val="20"/>
        </w:rPr>
        <w:t xml:space="preserve"> the employee’s pass number</w:t>
      </w:r>
      <w:r w:rsidR="00895894">
        <w:rPr>
          <w:rFonts w:ascii="Arial" w:hAnsi="Arial" w:cs="Arial"/>
          <w:b/>
          <w:sz w:val="20"/>
          <w:szCs w:val="20"/>
        </w:rPr>
        <w:t xml:space="preserve"> immediately</w:t>
      </w:r>
      <w:r w:rsidR="009C07C4" w:rsidRPr="005053C3">
        <w:rPr>
          <w:rFonts w:ascii="Arial" w:hAnsi="Arial" w:cs="Arial"/>
          <w:b/>
          <w:sz w:val="20"/>
          <w:szCs w:val="20"/>
        </w:rPr>
        <w:t xml:space="preserve">.  </w:t>
      </w:r>
      <w:r w:rsidRPr="005053C3">
        <w:rPr>
          <w:rFonts w:ascii="Arial" w:hAnsi="Arial" w:cs="Arial"/>
          <w:b/>
          <w:sz w:val="20"/>
          <w:szCs w:val="20"/>
        </w:rPr>
        <w:t xml:space="preserve">All transfers must be made to a direct paid employee of the same Merchant.  Transfers </w:t>
      </w:r>
      <w:r w:rsidR="0014436D">
        <w:rPr>
          <w:rFonts w:ascii="Arial" w:hAnsi="Arial" w:cs="Arial"/>
          <w:b/>
          <w:sz w:val="20"/>
          <w:szCs w:val="20"/>
        </w:rPr>
        <w:t>are only</w:t>
      </w:r>
      <w:r w:rsidR="005F55F0">
        <w:rPr>
          <w:rFonts w:ascii="Arial" w:hAnsi="Arial" w:cs="Arial"/>
          <w:b/>
          <w:sz w:val="20"/>
          <w:szCs w:val="20"/>
        </w:rPr>
        <w:t xml:space="preserve"> available for </w:t>
      </w:r>
      <w:r w:rsidRPr="005053C3">
        <w:rPr>
          <w:rFonts w:ascii="Arial" w:hAnsi="Arial" w:cs="Arial"/>
          <w:b/>
          <w:sz w:val="20"/>
          <w:szCs w:val="20"/>
        </w:rPr>
        <w:t>Merchant Passes.</w:t>
      </w:r>
    </w:p>
    <w:p w:rsidR="006E6734" w:rsidRDefault="004140A6" w:rsidP="00D07D63">
      <w:pPr>
        <w:numPr>
          <w:ilvl w:val="0"/>
          <w:numId w:val="5"/>
        </w:numPr>
        <w:tabs>
          <w:tab w:val="clear" w:pos="720"/>
          <w:tab w:val="num" w:pos="360"/>
        </w:tabs>
        <w:ind w:left="360" w:right="-198"/>
        <w:rPr>
          <w:rFonts w:ascii="Arial" w:hAnsi="Arial" w:cs="Arial"/>
          <w:b/>
          <w:sz w:val="20"/>
          <w:szCs w:val="20"/>
        </w:rPr>
      </w:pPr>
      <w:r w:rsidRPr="006E6734">
        <w:rPr>
          <w:rFonts w:ascii="Arial" w:hAnsi="Arial" w:cs="Arial"/>
          <w:b/>
          <w:sz w:val="20"/>
          <w:szCs w:val="20"/>
        </w:rPr>
        <w:t>Merchant</w:t>
      </w:r>
      <w:r w:rsidR="006E6734" w:rsidRPr="006E6734">
        <w:rPr>
          <w:rFonts w:ascii="Arial" w:hAnsi="Arial" w:cs="Arial"/>
          <w:b/>
          <w:sz w:val="20"/>
          <w:szCs w:val="20"/>
        </w:rPr>
        <w:t xml:space="preserve"> Pass Credits from the 19/20 season:</w:t>
      </w:r>
    </w:p>
    <w:p w:rsidR="004140A6" w:rsidRPr="00EB18A6" w:rsidRDefault="006E6734" w:rsidP="00EB18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18A6">
        <w:rPr>
          <w:rFonts w:ascii="Arial" w:hAnsi="Arial" w:cs="Arial"/>
          <w:sz w:val="20"/>
          <w:szCs w:val="20"/>
        </w:rPr>
        <w:t>The 2020-2021 Epic Merchant Pass will be offered for $979, and the Epic Local Merchant Pass will be offered for $729. As a onetime offering and in recognition of a shortened 2019-20 season, for each Merchant Pass purchased during the 2019-20 season, Merchants will be eligible to receive a 20% credit for their 202020-21 Merchant Passes purchases, if purchased prior to December 6th, 2020. This takes the Merchant Epic pass price to $783 and the Merchant Epic Local Pass price to $583. The price of the pass is subject to change with sufficient notice and available for purchase all season.</w:t>
      </w:r>
    </w:p>
    <w:p w:rsidR="00173A60" w:rsidRPr="00D07D63" w:rsidRDefault="005F55F0" w:rsidP="003B7E1F">
      <w:pPr>
        <w:ind w:left="360" w:right="-1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Epic and Epic Local </w:t>
      </w:r>
      <w:r w:rsidR="00C72776" w:rsidRPr="005053C3">
        <w:rPr>
          <w:rFonts w:ascii="Arial" w:hAnsi="Arial" w:cs="Arial"/>
          <w:b/>
          <w:sz w:val="22"/>
          <w:szCs w:val="22"/>
        </w:rPr>
        <w:t>Merchant Pass Questions</w:t>
      </w:r>
      <w:r w:rsidR="00C72776" w:rsidRPr="005053C3">
        <w:rPr>
          <w:rFonts w:ascii="Arial" w:hAnsi="Arial" w:cs="Arial"/>
          <w:sz w:val="20"/>
          <w:szCs w:val="20"/>
        </w:rPr>
        <w:t xml:space="preserve">: </w:t>
      </w:r>
      <w:r w:rsidR="009D0DB5">
        <w:rPr>
          <w:rFonts w:ascii="Arial" w:hAnsi="Arial" w:cs="Arial"/>
          <w:sz w:val="20"/>
          <w:szCs w:val="20"/>
        </w:rPr>
        <w:t>Please call</w:t>
      </w:r>
      <w:r w:rsidR="00C72776" w:rsidRPr="005053C3">
        <w:rPr>
          <w:rFonts w:ascii="Arial" w:hAnsi="Arial" w:cs="Arial"/>
          <w:sz w:val="20"/>
          <w:szCs w:val="20"/>
        </w:rPr>
        <w:t xml:space="preserve"> </w:t>
      </w:r>
      <w:r w:rsidR="00A1008F" w:rsidRPr="00D07D63">
        <w:rPr>
          <w:rFonts w:ascii="Arial" w:hAnsi="Arial" w:cs="Arial"/>
          <w:sz w:val="20"/>
          <w:szCs w:val="20"/>
        </w:rPr>
        <w:t>970-SKI-3080 (754-3080</w:t>
      </w:r>
      <w:r w:rsidR="00954D9D" w:rsidRPr="00D07D63">
        <w:rPr>
          <w:rFonts w:ascii="Arial" w:hAnsi="Arial" w:cs="Arial"/>
          <w:sz w:val="20"/>
          <w:szCs w:val="20"/>
        </w:rPr>
        <w:t>)</w:t>
      </w:r>
      <w:r w:rsidR="005C7B91" w:rsidRPr="00D07D63">
        <w:rPr>
          <w:rFonts w:ascii="Arial" w:hAnsi="Arial" w:cs="Arial"/>
          <w:sz w:val="20"/>
          <w:szCs w:val="20"/>
        </w:rPr>
        <w:t>,</w:t>
      </w:r>
      <w:r w:rsidR="00D07D63">
        <w:rPr>
          <w:rFonts w:ascii="Arial" w:hAnsi="Arial" w:cs="Arial"/>
          <w:sz w:val="20"/>
          <w:szCs w:val="20"/>
        </w:rPr>
        <w:t xml:space="preserve"> </w:t>
      </w:r>
      <w:r w:rsidR="009D0DB5">
        <w:rPr>
          <w:rFonts w:ascii="Arial" w:hAnsi="Arial" w:cs="Arial"/>
          <w:sz w:val="20"/>
          <w:szCs w:val="20"/>
        </w:rPr>
        <w:t xml:space="preserve">email </w:t>
      </w:r>
      <w:r w:rsidR="002B54EF" w:rsidRPr="00D07D63">
        <w:rPr>
          <w:rFonts w:ascii="Arial" w:hAnsi="Arial" w:cs="Arial"/>
          <w:sz w:val="20"/>
          <w:szCs w:val="20"/>
        </w:rPr>
        <w:fldChar w:fldCharType="begin"/>
      </w:r>
      <w:r w:rsidR="002B54EF" w:rsidRPr="00D07D63">
        <w:rPr>
          <w:rFonts w:ascii="Arial" w:hAnsi="Arial" w:cs="Arial"/>
          <w:sz w:val="20"/>
          <w:szCs w:val="20"/>
        </w:rPr>
        <w:instrText xml:space="preserve"> HYPERLINK "mailto:elevateexcellence@vailresorts.com" </w:instrText>
      </w:r>
      <w:r w:rsidR="002B54EF" w:rsidRPr="00D07D63">
        <w:rPr>
          <w:rFonts w:ascii="Arial" w:hAnsi="Arial" w:cs="Arial"/>
          <w:sz w:val="20"/>
          <w:szCs w:val="20"/>
        </w:rPr>
        <w:fldChar w:fldCharType="separate"/>
      </w:r>
      <w:r w:rsidR="00895894" w:rsidRPr="00D07D63">
        <w:rPr>
          <w:rStyle w:val="Hyperlink"/>
          <w:rFonts w:ascii="Arial" w:hAnsi="Arial" w:cs="Arial"/>
          <w:sz w:val="20"/>
          <w:szCs w:val="20"/>
        </w:rPr>
        <w:t>vbcmerchantpass</w:t>
      </w:r>
      <w:r w:rsidR="002B54EF" w:rsidRPr="00D07D63">
        <w:rPr>
          <w:rStyle w:val="Hyperlink"/>
          <w:rFonts w:ascii="Arial" w:hAnsi="Arial" w:cs="Arial"/>
          <w:sz w:val="20"/>
          <w:szCs w:val="20"/>
        </w:rPr>
        <w:t>@vailresorts.com</w:t>
      </w:r>
      <w:r w:rsidR="002B54EF" w:rsidRPr="00D07D63">
        <w:rPr>
          <w:rFonts w:ascii="Arial" w:hAnsi="Arial" w:cs="Arial"/>
          <w:sz w:val="20"/>
          <w:szCs w:val="20"/>
        </w:rPr>
        <w:fldChar w:fldCharType="end"/>
      </w:r>
      <w:r w:rsidR="005C7B91" w:rsidRPr="00D07D63">
        <w:rPr>
          <w:rFonts w:ascii="Arial" w:hAnsi="Arial" w:cs="Arial"/>
          <w:sz w:val="20"/>
          <w:szCs w:val="20"/>
        </w:rPr>
        <w:t xml:space="preserve">, or </w:t>
      </w:r>
      <w:r w:rsidR="009D0DB5">
        <w:rPr>
          <w:rFonts w:ascii="Arial" w:hAnsi="Arial" w:cs="Arial"/>
          <w:sz w:val="20"/>
          <w:szCs w:val="20"/>
        </w:rPr>
        <w:t xml:space="preserve">visit </w:t>
      </w:r>
      <w:r w:rsidR="005C7B91" w:rsidRPr="00D07D63">
        <w:rPr>
          <w:rFonts w:ascii="Arial" w:hAnsi="Arial" w:cs="Arial"/>
          <w:sz w:val="20"/>
          <w:szCs w:val="20"/>
        </w:rPr>
        <w:fldChar w:fldCharType="begin"/>
      </w:r>
      <w:r w:rsidR="005C7B91" w:rsidRPr="00D07D63">
        <w:rPr>
          <w:rFonts w:ascii="Arial" w:hAnsi="Arial" w:cs="Arial"/>
          <w:sz w:val="20"/>
          <w:szCs w:val="20"/>
        </w:rPr>
        <w:instrText xml:space="preserve"> HYPERLINK "http://www.vail.com/vbcmerchantpass" </w:instrText>
      </w:r>
      <w:r w:rsidR="005C7B91" w:rsidRPr="00D07D63">
        <w:rPr>
          <w:rFonts w:ascii="Arial" w:hAnsi="Arial" w:cs="Arial"/>
          <w:sz w:val="20"/>
          <w:szCs w:val="20"/>
        </w:rPr>
        <w:fldChar w:fldCharType="separate"/>
      </w:r>
      <w:r w:rsidR="005C7B91" w:rsidRPr="00D07D63">
        <w:rPr>
          <w:rStyle w:val="Hyperlink"/>
          <w:rFonts w:ascii="Arial" w:hAnsi="Arial" w:cs="Arial"/>
          <w:sz w:val="20"/>
          <w:szCs w:val="20"/>
        </w:rPr>
        <w:t>www.vail.com/vbcmerchantpass</w:t>
      </w:r>
      <w:r w:rsidR="005C7B91" w:rsidRPr="00D07D63">
        <w:rPr>
          <w:rFonts w:ascii="Arial" w:hAnsi="Arial" w:cs="Arial"/>
          <w:sz w:val="20"/>
          <w:szCs w:val="20"/>
        </w:rPr>
        <w:fldChar w:fldCharType="end"/>
      </w:r>
    </w:p>
    <w:sectPr w:rsidR="00173A60" w:rsidRPr="00D07D63" w:rsidSect="003B7E1F">
      <w:type w:val="continuous"/>
      <w:pgSz w:w="12240" w:h="15840"/>
      <w:pgMar w:top="450" w:right="450" w:bottom="245" w:left="450" w:header="720" w:footer="720" w:gutter="0"/>
      <w:cols w:space="720"/>
      <w:docGrid w:linePitch="360"/>
      <w:sectPrChange w:id="63" w:author="Aja Vogelman" w:date="2010-10-12T16:56:00Z">
        <w:sectPr w:rsidR="00173A60" w:rsidRPr="00D07D63" w:rsidSect="003B7E1F">
          <w:type w:val="nextPage"/>
          <w:pgMar w:top="540" w:right="0" w:bottom="180" w:left="9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50"/>
    <w:multiLevelType w:val="hybridMultilevel"/>
    <w:tmpl w:val="97D07FFC"/>
    <w:lvl w:ilvl="0" w:tplc="91420F3E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8387D"/>
    <w:multiLevelType w:val="multilevel"/>
    <w:tmpl w:val="4314A624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69E"/>
    <w:multiLevelType w:val="multilevel"/>
    <w:tmpl w:val="1E4A7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414"/>
    <w:multiLevelType w:val="hybridMultilevel"/>
    <w:tmpl w:val="E0A6D8F6"/>
    <w:lvl w:ilvl="0" w:tplc="91420F3E">
      <w:start w:val="1"/>
      <w:numFmt w:val="bullet"/>
      <w:lvlText w:val="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4200CF"/>
    <w:multiLevelType w:val="hybridMultilevel"/>
    <w:tmpl w:val="697E8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70D78"/>
    <w:multiLevelType w:val="multilevel"/>
    <w:tmpl w:val="2822F546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C53"/>
    <w:multiLevelType w:val="hybridMultilevel"/>
    <w:tmpl w:val="31E0CD4C"/>
    <w:lvl w:ilvl="0" w:tplc="7A1C23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32B4"/>
    <w:multiLevelType w:val="hybridMultilevel"/>
    <w:tmpl w:val="19042096"/>
    <w:lvl w:ilvl="0" w:tplc="FCB44C00">
      <w:start w:val="97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40E24"/>
    <w:multiLevelType w:val="hybridMultilevel"/>
    <w:tmpl w:val="77A8FC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83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410DD"/>
    <w:multiLevelType w:val="multilevel"/>
    <w:tmpl w:val="4314A624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4240"/>
    <w:multiLevelType w:val="multilevel"/>
    <w:tmpl w:val="4314A624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1EB"/>
    <w:multiLevelType w:val="hybridMultilevel"/>
    <w:tmpl w:val="4314A624"/>
    <w:lvl w:ilvl="0" w:tplc="91420F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126F"/>
    <w:multiLevelType w:val="hybridMultilevel"/>
    <w:tmpl w:val="9DC2CC9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D253D28"/>
    <w:multiLevelType w:val="multilevel"/>
    <w:tmpl w:val="4314A624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760E"/>
    <w:multiLevelType w:val="hybridMultilevel"/>
    <w:tmpl w:val="B5E8F564"/>
    <w:lvl w:ilvl="0" w:tplc="91420F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FA3"/>
    <w:multiLevelType w:val="hybridMultilevel"/>
    <w:tmpl w:val="5356873C"/>
    <w:lvl w:ilvl="0" w:tplc="91420F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54483"/>
    <w:multiLevelType w:val="multilevel"/>
    <w:tmpl w:val="9C2E0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A632C"/>
    <w:multiLevelType w:val="hybridMultilevel"/>
    <w:tmpl w:val="D3EED6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50F"/>
    <w:multiLevelType w:val="multilevel"/>
    <w:tmpl w:val="E0A6D8F6"/>
    <w:lvl w:ilvl="0">
      <w:start w:val="1"/>
      <w:numFmt w:val="bullet"/>
      <w:lvlText w:val="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F33567"/>
    <w:multiLevelType w:val="hybridMultilevel"/>
    <w:tmpl w:val="BBA05954"/>
    <w:lvl w:ilvl="0" w:tplc="91420F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84DA9"/>
    <w:multiLevelType w:val="hybridMultilevel"/>
    <w:tmpl w:val="1AF2FA0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1F24B1"/>
    <w:multiLevelType w:val="multilevel"/>
    <w:tmpl w:val="97D07FFC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5815"/>
    <w:multiLevelType w:val="hybridMultilevel"/>
    <w:tmpl w:val="DDE08C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DE65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0D4EC5"/>
    <w:multiLevelType w:val="hybridMultilevel"/>
    <w:tmpl w:val="5516B0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D8029E"/>
    <w:multiLevelType w:val="hybridMultilevel"/>
    <w:tmpl w:val="4522AA8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60501EF6"/>
    <w:multiLevelType w:val="hybridMultilevel"/>
    <w:tmpl w:val="FEFCCD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57B5"/>
    <w:multiLevelType w:val="hybridMultilevel"/>
    <w:tmpl w:val="0404888A"/>
    <w:lvl w:ilvl="0" w:tplc="97F661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117E"/>
    <w:multiLevelType w:val="multilevel"/>
    <w:tmpl w:val="E0A6D8F6"/>
    <w:lvl w:ilvl="0">
      <w:start w:val="1"/>
      <w:numFmt w:val="bullet"/>
      <w:lvlText w:val="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491827"/>
    <w:multiLevelType w:val="hybridMultilevel"/>
    <w:tmpl w:val="2822F546"/>
    <w:lvl w:ilvl="0" w:tplc="91420F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485F"/>
    <w:multiLevelType w:val="multilevel"/>
    <w:tmpl w:val="903E3F64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0"/>
  </w:num>
  <w:num w:numId="5">
    <w:abstractNumId w:val="12"/>
  </w:num>
  <w:num w:numId="6">
    <w:abstractNumId w:val="19"/>
  </w:num>
  <w:num w:numId="7">
    <w:abstractNumId w:val="23"/>
  </w:num>
  <w:num w:numId="8">
    <w:abstractNumId w:val="29"/>
  </w:num>
  <w:num w:numId="9">
    <w:abstractNumId w:val="21"/>
  </w:num>
  <w:num w:numId="10">
    <w:abstractNumId w:val="22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8"/>
  </w:num>
  <w:num w:numId="20">
    <w:abstractNumId w:val="9"/>
  </w:num>
  <w:num w:numId="21">
    <w:abstractNumId w:val="24"/>
  </w:num>
  <w:num w:numId="22">
    <w:abstractNumId w:val="13"/>
  </w:num>
  <w:num w:numId="23">
    <w:abstractNumId w:val="14"/>
  </w:num>
  <w:num w:numId="24">
    <w:abstractNumId w:val="25"/>
  </w:num>
  <w:num w:numId="25">
    <w:abstractNumId w:val="10"/>
  </w:num>
  <w:num w:numId="26">
    <w:abstractNumId w:val="6"/>
  </w:num>
  <w:num w:numId="27">
    <w:abstractNumId w:val="17"/>
  </w:num>
  <w:num w:numId="28">
    <w:abstractNumId w:val="4"/>
  </w:num>
  <w:num w:numId="29">
    <w:abstractNumId w:val="1"/>
  </w:num>
  <w:num w:numId="30">
    <w:abstractNumId w:val="28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7"/>
    <w:rsid w:val="00013E0D"/>
    <w:rsid w:val="00021993"/>
    <w:rsid w:val="000239C6"/>
    <w:rsid w:val="00054A93"/>
    <w:rsid w:val="00060AD6"/>
    <w:rsid w:val="00083C46"/>
    <w:rsid w:val="00093AD1"/>
    <w:rsid w:val="000955AE"/>
    <w:rsid w:val="000971A0"/>
    <w:rsid w:val="000A7839"/>
    <w:rsid w:val="000B33F6"/>
    <w:rsid w:val="000D53A4"/>
    <w:rsid w:val="000D7D3B"/>
    <w:rsid w:val="000F2D1F"/>
    <w:rsid w:val="00101DD5"/>
    <w:rsid w:val="00143FEB"/>
    <w:rsid w:val="0014436D"/>
    <w:rsid w:val="00173A60"/>
    <w:rsid w:val="00173B25"/>
    <w:rsid w:val="00175D55"/>
    <w:rsid w:val="001760BF"/>
    <w:rsid w:val="0018228C"/>
    <w:rsid w:val="001D7BCA"/>
    <w:rsid w:val="001E10B4"/>
    <w:rsid w:val="001F5F35"/>
    <w:rsid w:val="0022259E"/>
    <w:rsid w:val="0022757D"/>
    <w:rsid w:val="00234AB3"/>
    <w:rsid w:val="00246B1A"/>
    <w:rsid w:val="00251452"/>
    <w:rsid w:val="00287B77"/>
    <w:rsid w:val="00296428"/>
    <w:rsid w:val="002B0224"/>
    <w:rsid w:val="002B54EF"/>
    <w:rsid w:val="002D3608"/>
    <w:rsid w:val="002D39F8"/>
    <w:rsid w:val="002E3BEA"/>
    <w:rsid w:val="002E6B23"/>
    <w:rsid w:val="00305E4E"/>
    <w:rsid w:val="003226E3"/>
    <w:rsid w:val="0033011D"/>
    <w:rsid w:val="00395C02"/>
    <w:rsid w:val="003B7E1F"/>
    <w:rsid w:val="003C6FF6"/>
    <w:rsid w:val="003D79FD"/>
    <w:rsid w:val="003F7E51"/>
    <w:rsid w:val="004140A6"/>
    <w:rsid w:val="00417554"/>
    <w:rsid w:val="00471019"/>
    <w:rsid w:val="004B1FE6"/>
    <w:rsid w:val="004C46AD"/>
    <w:rsid w:val="004D5460"/>
    <w:rsid w:val="004D5F40"/>
    <w:rsid w:val="004F5FEC"/>
    <w:rsid w:val="00500222"/>
    <w:rsid w:val="005053C3"/>
    <w:rsid w:val="00514DB1"/>
    <w:rsid w:val="00555D3F"/>
    <w:rsid w:val="005646AE"/>
    <w:rsid w:val="00596A7F"/>
    <w:rsid w:val="00597DDF"/>
    <w:rsid w:val="005C7B91"/>
    <w:rsid w:val="005D2686"/>
    <w:rsid w:val="005E5667"/>
    <w:rsid w:val="005F21FF"/>
    <w:rsid w:val="005F29C5"/>
    <w:rsid w:val="005F51B7"/>
    <w:rsid w:val="005F51B8"/>
    <w:rsid w:val="005F55F0"/>
    <w:rsid w:val="006001C7"/>
    <w:rsid w:val="00616038"/>
    <w:rsid w:val="00626C5B"/>
    <w:rsid w:val="00627FE5"/>
    <w:rsid w:val="00633DD1"/>
    <w:rsid w:val="00670D68"/>
    <w:rsid w:val="006A73FA"/>
    <w:rsid w:val="006D5D91"/>
    <w:rsid w:val="006E214E"/>
    <w:rsid w:val="006E6734"/>
    <w:rsid w:val="007129F5"/>
    <w:rsid w:val="007333AB"/>
    <w:rsid w:val="00733C6B"/>
    <w:rsid w:val="00740EA6"/>
    <w:rsid w:val="007B6D73"/>
    <w:rsid w:val="007E6F53"/>
    <w:rsid w:val="00802459"/>
    <w:rsid w:val="00817769"/>
    <w:rsid w:val="008179C6"/>
    <w:rsid w:val="0083215A"/>
    <w:rsid w:val="008447AD"/>
    <w:rsid w:val="008838C2"/>
    <w:rsid w:val="00895894"/>
    <w:rsid w:val="008B0717"/>
    <w:rsid w:val="008E6582"/>
    <w:rsid w:val="008F0AE4"/>
    <w:rsid w:val="00901E1E"/>
    <w:rsid w:val="00913FFC"/>
    <w:rsid w:val="00935638"/>
    <w:rsid w:val="009449EB"/>
    <w:rsid w:val="00953D8A"/>
    <w:rsid w:val="00954D9D"/>
    <w:rsid w:val="00962CFB"/>
    <w:rsid w:val="00965094"/>
    <w:rsid w:val="00966244"/>
    <w:rsid w:val="0097444F"/>
    <w:rsid w:val="00980DD5"/>
    <w:rsid w:val="009C07C4"/>
    <w:rsid w:val="009C5CC0"/>
    <w:rsid w:val="009D065C"/>
    <w:rsid w:val="009D0DB5"/>
    <w:rsid w:val="009E5939"/>
    <w:rsid w:val="009E65EA"/>
    <w:rsid w:val="00A1008F"/>
    <w:rsid w:val="00A11C63"/>
    <w:rsid w:val="00A167D3"/>
    <w:rsid w:val="00A23A7C"/>
    <w:rsid w:val="00A41FE5"/>
    <w:rsid w:val="00A43E0E"/>
    <w:rsid w:val="00A63306"/>
    <w:rsid w:val="00A72FA9"/>
    <w:rsid w:val="00A73D80"/>
    <w:rsid w:val="00A87FA6"/>
    <w:rsid w:val="00AA72CA"/>
    <w:rsid w:val="00AB2138"/>
    <w:rsid w:val="00AC16FC"/>
    <w:rsid w:val="00AC73D9"/>
    <w:rsid w:val="00AD0880"/>
    <w:rsid w:val="00B2039C"/>
    <w:rsid w:val="00B20F11"/>
    <w:rsid w:val="00B33C76"/>
    <w:rsid w:val="00B5438C"/>
    <w:rsid w:val="00B672EF"/>
    <w:rsid w:val="00B7615E"/>
    <w:rsid w:val="00B97163"/>
    <w:rsid w:val="00BE3EEE"/>
    <w:rsid w:val="00BF73EF"/>
    <w:rsid w:val="00C127C4"/>
    <w:rsid w:val="00C32A18"/>
    <w:rsid w:val="00C72776"/>
    <w:rsid w:val="00C753B0"/>
    <w:rsid w:val="00CD5226"/>
    <w:rsid w:val="00CE4F0A"/>
    <w:rsid w:val="00D06868"/>
    <w:rsid w:val="00D07D63"/>
    <w:rsid w:val="00D12745"/>
    <w:rsid w:val="00D13BE1"/>
    <w:rsid w:val="00D1644A"/>
    <w:rsid w:val="00D37FA3"/>
    <w:rsid w:val="00D417DD"/>
    <w:rsid w:val="00D77E42"/>
    <w:rsid w:val="00D84E44"/>
    <w:rsid w:val="00DD1BB5"/>
    <w:rsid w:val="00DE7CA6"/>
    <w:rsid w:val="00DF17FE"/>
    <w:rsid w:val="00E02D1F"/>
    <w:rsid w:val="00E4380C"/>
    <w:rsid w:val="00E71FE2"/>
    <w:rsid w:val="00E82247"/>
    <w:rsid w:val="00EB18A6"/>
    <w:rsid w:val="00EB36DD"/>
    <w:rsid w:val="00EB685B"/>
    <w:rsid w:val="00EE5E3E"/>
    <w:rsid w:val="00F10FED"/>
    <w:rsid w:val="00F73215"/>
    <w:rsid w:val="00F73935"/>
    <w:rsid w:val="00FA5C9D"/>
    <w:rsid w:val="00FC663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304BD2C"/>
  <w15:chartTrackingRefBased/>
  <w15:docId w15:val="{B03D328B-29BD-426A-A1C1-8DA0782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32A1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4">
    <w:name w:val="heading 4"/>
    <w:basedOn w:val="Normal"/>
    <w:next w:val="Normal"/>
    <w:qFormat/>
    <w:rsid w:val="00C32A18"/>
    <w:pPr>
      <w:keepNext/>
      <w:outlineLvl w:val="3"/>
    </w:pPr>
    <w:rPr>
      <w:b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C32A18"/>
    <w:pPr>
      <w:keepNext/>
      <w:jc w:val="center"/>
      <w:outlineLvl w:val="5"/>
    </w:pPr>
    <w:rPr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2A18"/>
    <w:rPr>
      <w:color w:val="0000FF"/>
      <w:u w:val="single"/>
    </w:rPr>
  </w:style>
  <w:style w:type="character" w:styleId="FollowedHyperlink">
    <w:name w:val="FollowedHyperlink"/>
    <w:rsid w:val="00D12745"/>
    <w:rPr>
      <w:color w:val="800080"/>
      <w:u w:val="single"/>
    </w:rPr>
  </w:style>
  <w:style w:type="paragraph" w:styleId="BalloonText">
    <w:name w:val="Balloon Text"/>
    <w:basedOn w:val="Normal"/>
    <w:semiHidden/>
    <w:rsid w:val="00C727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B9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E44"/>
    <w:rPr>
      <w:b/>
      <w:bCs/>
    </w:rPr>
  </w:style>
  <w:style w:type="paragraph" w:styleId="ListParagraph">
    <w:name w:val="List Paragraph"/>
    <w:basedOn w:val="Normal"/>
    <w:uiPriority w:val="34"/>
    <w:qFormat/>
    <w:rsid w:val="006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l.com/vbcmerchantpas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il.com/vbcmerchant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744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Vail Beaver Creek 06-07 Merchant Pass Reference Sheet</vt:lpstr>
    </vt:vector>
  </TitlesOfParts>
  <Company>Vail Resorts, Inc.</Company>
  <LinksUpToDate>false</LinksUpToDate>
  <CharactersWithSpaces>5878</CharactersWithSpaces>
  <SharedDoc>false</SharedDoc>
  <HLinks>
    <vt:vector size="60" baseType="variant">
      <vt:variant>
        <vt:i4>2228276</vt:i4>
      </vt:variant>
      <vt:variant>
        <vt:i4>30</vt:i4>
      </vt:variant>
      <vt:variant>
        <vt:i4>0</vt:i4>
      </vt:variant>
      <vt:variant>
        <vt:i4>5</vt:i4>
      </vt:variant>
      <vt:variant>
        <vt:lpwstr>http://www.vail.com/vbcmerchantpass</vt:lpwstr>
      </vt:variant>
      <vt:variant>
        <vt:lpwstr/>
      </vt:variant>
      <vt:variant>
        <vt:i4>852026</vt:i4>
      </vt:variant>
      <vt:variant>
        <vt:i4>27</vt:i4>
      </vt:variant>
      <vt:variant>
        <vt:i4>0</vt:i4>
      </vt:variant>
      <vt:variant>
        <vt:i4>5</vt:i4>
      </vt:variant>
      <vt:variant>
        <vt:lpwstr>mailto:elevateexcellence@vailresorts.com</vt:lpwstr>
      </vt:variant>
      <vt:variant>
        <vt:lpwstr/>
      </vt:variant>
      <vt:variant>
        <vt:i4>6750272</vt:i4>
      </vt:variant>
      <vt:variant>
        <vt:i4>24</vt:i4>
      </vt:variant>
      <vt:variant>
        <vt:i4>0</vt:i4>
      </vt:variant>
      <vt:variant>
        <vt:i4>5</vt:i4>
      </vt:variant>
      <vt:variant>
        <vt:lpwstr>mailto:vbcmerchantpass@vailresorts.com</vt:lpwstr>
      </vt:variant>
      <vt:variant>
        <vt:lpwstr/>
      </vt:variant>
      <vt:variant>
        <vt:i4>2228276</vt:i4>
      </vt:variant>
      <vt:variant>
        <vt:i4>21</vt:i4>
      </vt:variant>
      <vt:variant>
        <vt:i4>0</vt:i4>
      </vt:variant>
      <vt:variant>
        <vt:i4>5</vt:i4>
      </vt:variant>
      <vt:variant>
        <vt:lpwstr>http://www.vail.com/vbcmerchantpass</vt:lpwstr>
      </vt:variant>
      <vt:variant>
        <vt:lpwstr/>
      </vt:variant>
      <vt:variant>
        <vt:i4>6750272</vt:i4>
      </vt:variant>
      <vt:variant>
        <vt:i4>18</vt:i4>
      </vt:variant>
      <vt:variant>
        <vt:i4>0</vt:i4>
      </vt:variant>
      <vt:variant>
        <vt:i4>5</vt:i4>
      </vt:variant>
      <vt:variant>
        <vt:lpwstr>mailto:vbcmerchantpass@vailresorts.com</vt:lpwstr>
      </vt:variant>
      <vt:variant>
        <vt:lpwstr/>
      </vt:variant>
      <vt:variant>
        <vt:i4>1835049</vt:i4>
      </vt:variant>
      <vt:variant>
        <vt:i4>15</vt:i4>
      </vt:variant>
      <vt:variant>
        <vt:i4>0</vt:i4>
      </vt:variant>
      <vt:variant>
        <vt:i4>5</vt:i4>
      </vt:variant>
      <vt:variant>
        <vt:lpwstr>mailto:info@vailchamber.org</vt:lpwstr>
      </vt:variant>
      <vt:variant>
        <vt:lpwstr/>
      </vt:variant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http://www.vailchamber.org/</vt:lpwstr>
      </vt:variant>
      <vt:variant>
        <vt:lpwstr/>
      </vt:variant>
      <vt:variant>
        <vt:i4>786478</vt:i4>
      </vt:variant>
      <vt:variant>
        <vt:i4>9</vt:i4>
      </vt:variant>
      <vt:variant>
        <vt:i4>0</vt:i4>
      </vt:variant>
      <vt:variant>
        <vt:i4>5</vt:i4>
      </vt:variant>
      <vt:variant>
        <vt:lpwstr>mailto:anna@visitvailvalley.com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http://www.vailvalleypartnership.com/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http://www.vail.com/vbcmerchantpass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Vail Beaver Creek 06-07 Merchant Pass Reference Sheet</dc:title>
  <dc:subject/>
  <dc:creator>Vail Resorts, Inc.</dc:creator>
  <cp:keywords/>
  <cp:lastModifiedBy>Elizabeth Todd</cp:lastModifiedBy>
  <cp:revision>5</cp:revision>
  <cp:lastPrinted>2020-11-02T21:48:00Z</cp:lastPrinted>
  <dcterms:created xsi:type="dcterms:W3CDTF">2020-11-02T23:41:00Z</dcterms:created>
  <dcterms:modified xsi:type="dcterms:W3CDTF">2020-11-04T03:26:00Z</dcterms:modified>
</cp:coreProperties>
</file>